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B090" w14:textId="70AD38B0" w:rsidR="004A5C8E" w:rsidRPr="006E54AB" w:rsidRDefault="00030BFE" w:rsidP="00030BFE">
      <w:pPr>
        <w:spacing w:after="0" w:line="240" w:lineRule="auto"/>
        <w:rPr>
          <w:rFonts w:ascii="TUM Neue Helvetica 55 Regular" w:eastAsia="MS Mincho" w:hAnsi="TUM Neue Helvetica 55 Regular" w:cs="Times New Roman"/>
          <w:sz w:val="32"/>
          <w:szCs w:val="32"/>
          <w:lang w:eastAsia="ja-JP"/>
        </w:rPr>
      </w:pPr>
      <w:r w:rsidRPr="00C735C5">
        <w:rPr>
          <w:rFonts w:ascii="TUM Neue Helvetica 55 Regular" w:eastAsia="MS Mincho" w:hAnsi="TUM Neue Helvetica 55 Regular" w:cs="Times New Roman"/>
          <w:sz w:val="40"/>
          <w:szCs w:val="40"/>
          <w:lang w:eastAsia="ja-JP"/>
        </w:rPr>
        <w:t>Leistungsbestätigung</w:t>
      </w:r>
      <w:r w:rsidR="00C735C5">
        <w:rPr>
          <w:rFonts w:ascii="TUM Neue Helvetica 55 Regular" w:eastAsia="MS Mincho" w:hAnsi="TUM Neue Helvetica 55 Regular" w:cs="Times New Roman"/>
          <w:sz w:val="40"/>
          <w:szCs w:val="40"/>
          <w:lang w:eastAsia="ja-JP"/>
        </w:rPr>
        <w:br/>
      </w:r>
    </w:p>
    <w:p w14:paraId="3985599F" w14:textId="07ED2B21" w:rsidR="00030BFE" w:rsidRPr="00C735C5" w:rsidRDefault="00E427DE" w:rsidP="00030BFE">
      <w:pPr>
        <w:spacing w:after="0" w:line="240" w:lineRule="auto"/>
        <w:rPr>
          <w:rFonts w:ascii="TUM Neue Helvetica 55 Regular" w:eastAsia="Times New Roman" w:hAnsi="TUM Neue Helvetica 55 Regular" w:cs="Arial"/>
          <w:sz w:val="36"/>
          <w:szCs w:val="36"/>
          <w:lang w:eastAsia="de-DE"/>
        </w:rPr>
      </w:pPr>
      <w:r>
        <w:rPr>
          <w:rFonts w:ascii="TUM Neue Helvetica 55 Regular" w:eastAsia="Times New Roman" w:hAnsi="TUM Neue Helvetica 55 Regular" w:cs="Arial"/>
          <w:sz w:val="36"/>
          <w:szCs w:val="36"/>
          <w:lang w:eastAsia="de-DE"/>
        </w:rPr>
        <w:t>P</w:t>
      </w:r>
      <w:r w:rsidR="00FB1B61">
        <w:rPr>
          <w:rFonts w:ascii="TUM Neue Helvetica 55 Regular" w:eastAsia="Times New Roman" w:hAnsi="TUM Neue Helvetica 55 Regular" w:cs="Arial"/>
          <w:sz w:val="36"/>
          <w:szCs w:val="36"/>
          <w:lang w:eastAsia="de-DE"/>
        </w:rPr>
        <w:t xml:space="preserve">räsentation/Artikel </w:t>
      </w:r>
      <w:r w:rsidR="00030BFE" w:rsidRPr="00C735C5">
        <w:rPr>
          <w:rFonts w:ascii="TUM Neue Helvetica 55 Regular" w:eastAsia="Times New Roman" w:hAnsi="TUM Neue Helvetica 55 Regular" w:cs="Arial"/>
          <w:sz w:val="36"/>
          <w:szCs w:val="36"/>
          <w:lang w:eastAsia="de-DE"/>
        </w:rPr>
        <w:t>in der internationalen Fachöffentlichkeit</w:t>
      </w:r>
    </w:p>
    <w:p w14:paraId="0897260F" w14:textId="77777777" w:rsidR="00030BFE" w:rsidRPr="00C735C5" w:rsidRDefault="00030BFE" w:rsidP="00030BFE">
      <w:pPr>
        <w:spacing w:after="0" w:line="240" w:lineRule="auto"/>
        <w:rPr>
          <w:rFonts w:ascii="TUM Neue Helvetica 55 Regular" w:eastAsia="Times New Roman" w:hAnsi="TUM Neue Helvetica 55 Regular" w:cs="Arial"/>
          <w:sz w:val="25"/>
          <w:szCs w:val="25"/>
          <w:lang w:eastAsia="de-DE"/>
        </w:rPr>
      </w:pPr>
    </w:p>
    <w:p w14:paraId="6AA115BB" w14:textId="1268E25E" w:rsidR="00030BFE" w:rsidRPr="00C735C5" w:rsidRDefault="00030BFE" w:rsidP="00030BFE">
      <w:p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Name Doktorand/in</w:t>
      </w:r>
      <w:r w:rsidR="00A43DDC"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:</w:t>
      </w:r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 __________________________________________________</w:t>
      </w:r>
      <w:r w:rsidR="00891D22"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_______</w:t>
      </w:r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br/>
      </w:r>
    </w:p>
    <w:p w14:paraId="169AB2BF" w14:textId="0D1B7C7C" w:rsidR="00030BFE" w:rsidRPr="00C735C5" w:rsidRDefault="00891D22" w:rsidP="00030BFE">
      <w:p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Name </w:t>
      </w:r>
      <w:r w:rsidR="00030BFE"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Erstbetreuer/in: ______________________________________________</w:t>
      </w:r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_________</w:t>
      </w:r>
      <w:r w:rsidR="00030BFE"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br/>
      </w:r>
    </w:p>
    <w:p w14:paraId="6E109C74" w14:textId="3A180572" w:rsidR="00030BFE" w:rsidRPr="00C735C5" w:rsidRDefault="00030BFE" w:rsidP="00030BFE">
      <w:p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Autor(en): _________________________________________________________________</w:t>
      </w:r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br/>
      </w:r>
    </w:p>
    <w:p w14:paraId="76625E6C" w14:textId="77777777" w:rsidR="00891D22" w:rsidRPr="00C735C5" w:rsidRDefault="00030BFE" w:rsidP="00030BFE">
      <w:p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Titel: _____________________________________________________________________</w:t>
      </w:r>
      <w:r w:rsidR="00891D22"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br/>
      </w:r>
    </w:p>
    <w:p w14:paraId="6A51A0A2" w14:textId="03F730C8" w:rsidR="004A480F" w:rsidRPr="00B73FC1" w:rsidDel="004A480F" w:rsidRDefault="004A480F" w:rsidP="00B73FC1">
      <w:pPr>
        <w:ind w:left="2124"/>
        <w:rPr>
          <w:del w:id="0" w:author="Henrike Rietz-Leiber" w:date="2023-03-01T13:03:00Z"/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moveFromRangeStart w:id="1" w:author="Henrike Rietz-Leiber" w:date="2023-03-01T13:03:00Z" w:name="move128568217"/>
      <w:del w:id="2" w:author="Henrike Rietz-Leiber" w:date="2023-03-01T13:03:00Z">
        <w:r w:rsidRPr="00B73FC1" w:rsidDel="004A480F">
          <w:rPr>
            <w:rFonts w:ascii="TUM Neue Helvetica 55 Regular" w:eastAsia="Times New Roman" w:hAnsi="TUM Neue Helvetica 55 Regular" w:cs="Arial"/>
            <w:sz w:val="20"/>
            <w:szCs w:val="20"/>
            <w:lang w:eastAsia="de-DE"/>
          </w:rPr>
          <w:delText>VeröffentlichungsaZeitschriftenartikel</w:delText>
        </w:r>
      </w:del>
    </w:p>
    <w:p w14:paraId="588C43B0" w14:textId="77777777" w:rsidR="004A480F" w:rsidRPr="00C735C5" w:rsidDel="004A480F" w:rsidRDefault="004A480F" w:rsidP="00B73FC1">
      <w:pPr>
        <w:rPr>
          <w:del w:id="3" w:author="Henrike Rietz-Leiber" w:date="2023-03-01T13:03:00Z"/>
          <w:lang w:eastAsia="de-DE"/>
        </w:rPr>
      </w:pPr>
      <w:del w:id="4" w:author="Henrike Rietz-Leiber" w:date="2023-03-01T13:03:00Z">
        <w:r w:rsidRPr="00C735C5" w:rsidDel="004A480F">
          <w:rPr>
            <w:lang w:eastAsia="de-DE"/>
          </w:rPr>
          <w:delText>Buch(kapitel)</w:delText>
        </w:r>
      </w:del>
    </w:p>
    <w:p w14:paraId="180D92CD" w14:textId="77777777" w:rsidR="004A480F" w:rsidRPr="00C735C5" w:rsidDel="004A480F" w:rsidRDefault="004A480F" w:rsidP="00B73FC1">
      <w:pPr>
        <w:rPr>
          <w:del w:id="5" w:author="Henrike Rietz-Leiber" w:date="2023-03-01T13:03:00Z"/>
          <w:lang w:eastAsia="de-DE"/>
        </w:rPr>
      </w:pPr>
      <w:del w:id="6" w:author="Henrike Rietz-Leiber" w:date="2023-03-01T13:03:00Z">
        <w:r w:rsidRPr="00C735C5" w:rsidDel="004A480F">
          <w:rPr>
            <w:lang w:eastAsia="de-DE"/>
          </w:rPr>
          <w:delText>Conference Paper</w:delText>
        </w:r>
      </w:del>
    </w:p>
    <w:p w14:paraId="5BC59079" w14:textId="77777777" w:rsidR="004A480F" w:rsidRPr="00C735C5" w:rsidDel="004A480F" w:rsidRDefault="004A480F" w:rsidP="00B73FC1">
      <w:pPr>
        <w:rPr>
          <w:del w:id="7" w:author="Henrike Rietz-Leiber" w:date="2023-03-01T13:03:00Z"/>
          <w:lang w:eastAsia="de-DE"/>
        </w:rPr>
      </w:pPr>
      <w:del w:id="8" w:author="Henrike Rietz-Leiber" w:date="2023-03-01T13:03:00Z">
        <w:r w:rsidRPr="00C735C5" w:rsidDel="004A480F">
          <w:rPr>
            <w:lang w:eastAsia="de-DE"/>
          </w:rPr>
          <w:delText>Wissenschaftlicher Vortrag</w:delText>
        </w:r>
      </w:del>
    </w:p>
    <w:p w14:paraId="4415A0B5" w14:textId="77B19A75" w:rsidR="004A480F" w:rsidRPr="00C735C5" w:rsidRDefault="004A480F" w:rsidP="00B73FC1">
      <w:pPr>
        <w:rPr>
          <w:ins w:id="9" w:author="Henrike Rietz-Leiber" w:date="2023-03-01T13:03:00Z"/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del w:id="10" w:author="Henrike Rietz-Leiber" w:date="2023-03-01T13:03:00Z">
        <w:r w:rsidRPr="00C735C5" w:rsidDel="004A480F">
          <w:rPr>
            <w:lang w:eastAsia="de-DE"/>
          </w:rPr>
          <w:delText>Sonstiges:____________________________________</w:delText>
        </w:r>
      </w:del>
      <w:moveFromRangeEnd w:id="1"/>
      <w:ins w:id="11" w:author="Henrike Rietz-Leiber" w:date="2023-03-01T13:03:00Z">
        <w:r w:rsidRPr="00C735C5">
          <w:rPr>
            <w:rFonts w:ascii="TUM Neue Helvetica 55 Regular" w:eastAsia="Times New Roman" w:hAnsi="TUM Neue Helvetica 55 Regular" w:cs="Arial"/>
            <w:sz w:val="20"/>
            <w:szCs w:val="20"/>
            <w:lang w:eastAsia="de-DE"/>
          </w:rPr>
          <w:t xml:space="preserve">Veröffentlichungsart: </w:t>
        </w:r>
      </w:ins>
    </w:p>
    <w:p w14:paraId="0CC31DCB" w14:textId="77777777" w:rsidR="004A480F" w:rsidRPr="00C735C5" w:rsidRDefault="004A480F" w:rsidP="004A480F">
      <w:pPr>
        <w:pStyle w:val="Listenabsatz"/>
        <w:numPr>
          <w:ilvl w:val="0"/>
          <w:numId w:val="10"/>
        </w:numPr>
        <w:spacing w:after="0" w:line="240" w:lineRule="auto"/>
        <w:rPr>
          <w:ins w:id="12" w:author="Henrike Rietz-Leiber" w:date="2023-03-01T13:03:00Z"/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ins w:id="13" w:author="Henrike Rietz-Leiber" w:date="2023-03-01T13:03:00Z">
        <w:r w:rsidRPr="00C735C5">
          <w:rPr>
            <w:rFonts w:ascii="TUM Neue Helvetica 55 Regular" w:eastAsia="Times New Roman" w:hAnsi="TUM Neue Helvetica 55 Regular" w:cs="Arial"/>
            <w:sz w:val="20"/>
            <w:szCs w:val="20"/>
            <w:lang w:eastAsia="de-DE"/>
          </w:rPr>
          <w:t>Zeitschriftenartikel</w:t>
        </w:r>
      </w:ins>
    </w:p>
    <w:p w14:paraId="345AA6A6" w14:textId="77777777" w:rsidR="004A480F" w:rsidRPr="00C735C5" w:rsidRDefault="004A480F" w:rsidP="004A480F">
      <w:pPr>
        <w:pStyle w:val="Listenabsatz"/>
        <w:numPr>
          <w:ilvl w:val="0"/>
          <w:numId w:val="10"/>
        </w:numPr>
        <w:spacing w:after="0" w:line="240" w:lineRule="auto"/>
        <w:rPr>
          <w:ins w:id="14" w:author="Henrike Rietz-Leiber" w:date="2023-03-01T13:03:00Z"/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ins w:id="15" w:author="Henrike Rietz-Leiber" w:date="2023-03-01T13:03:00Z">
        <w:r w:rsidRPr="00C735C5">
          <w:rPr>
            <w:rFonts w:ascii="TUM Neue Helvetica 55 Regular" w:eastAsia="Times New Roman" w:hAnsi="TUM Neue Helvetica 55 Regular" w:cs="Arial"/>
            <w:sz w:val="20"/>
            <w:szCs w:val="20"/>
            <w:lang w:eastAsia="de-DE"/>
          </w:rPr>
          <w:t>Buch(</w:t>
        </w:r>
        <w:proofErr w:type="spellStart"/>
        <w:r w:rsidRPr="00C735C5">
          <w:rPr>
            <w:rFonts w:ascii="TUM Neue Helvetica 55 Regular" w:eastAsia="Times New Roman" w:hAnsi="TUM Neue Helvetica 55 Regular" w:cs="Arial"/>
            <w:sz w:val="20"/>
            <w:szCs w:val="20"/>
            <w:lang w:eastAsia="de-DE"/>
          </w:rPr>
          <w:t>kapitel</w:t>
        </w:r>
        <w:proofErr w:type="spellEnd"/>
        <w:r w:rsidRPr="00C735C5">
          <w:rPr>
            <w:rFonts w:ascii="TUM Neue Helvetica 55 Regular" w:eastAsia="Times New Roman" w:hAnsi="TUM Neue Helvetica 55 Regular" w:cs="Arial"/>
            <w:sz w:val="20"/>
            <w:szCs w:val="20"/>
            <w:lang w:eastAsia="de-DE"/>
          </w:rPr>
          <w:t>)</w:t>
        </w:r>
      </w:ins>
    </w:p>
    <w:p w14:paraId="14B80719" w14:textId="77777777" w:rsidR="004A480F" w:rsidRPr="00C735C5" w:rsidRDefault="004A480F" w:rsidP="004A480F">
      <w:pPr>
        <w:pStyle w:val="Listenabsatz"/>
        <w:numPr>
          <w:ilvl w:val="0"/>
          <w:numId w:val="10"/>
        </w:numPr>
        <w:spacing w:after="0" w:line="240" w:lineRule="auto"/>
        <w:rPr>
          <w:ins w:id="16" w:author="Henrike Rietz-Leiber" w:date="2023-03-01T13:03:00Z"/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ins w:id="17" w:author="Henrike Rietz-Leiber" w:date="2023-03-01T13:03:00Z">
        <w:r w:rsidRPr="00C735C5">
          <w:rPr>
            <w:rFonts w:ascii="TUM Neue Helvetica 55 Regular" w:eastAsia="Times New Roman" w:hAnsi="TUM Neue Helvetica 55 Regular" w:cs="Arial"/>
            <w:sz w:val="20"/>
            <w:szCs w:val="20"/>
            <w:lang w:eastAsia="de-DE"/>
          </w:rPr>
          <w:t>Conference Paper</w:t>
        </w:r>
      </w:ins>
    </w:p>
    <w:p w14:paraId="72F506EC" w14:textId="77777777" w:rsidR="004A480F" w:rsidRPr="00C735C5" w:rsidRDefault="004A480F" w:rsidP="004A480F">
      <w:pPr>
        <w:pStyle w:val="Listenabsatz"/>
        <w:numPr>
          <w:ilvl w:val="0"/>
          <w:numId w:val="10"/>
        </w:numPr>
        <w:spacing w:after="0" w:line="240" w:lineRule="auto"/>
        <w:rPr>
          <w:ins w:id="18" w:author="Henrike Rietz-Leiber" w:date="2023-03-01T13:03:00Z"/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ins w:id="19" w:author="Henrike Rietz-Leiber" w:date="2023-03-01T13:03:00Z">
        <w:r w:rsidRPr="00C735C5">
          <w:rPr>
            <w:rFonts w:ascii="TUM Neue Helvetica 55 Regular" w:eastAsia="Times New Roman" w:hAnsi="TUM Neue Helvetica 55 Regular" w:cs="Arial"/>
            <w:sz w:val="20"/>
            <w:szCs w:val="20"/>
            <w:lang w:eastAsia="de-DE"/>
          </w:rPr>
          <w:t>Wissenschaftlicher Vortrag</w:t>
        </w:r>
      </w:ins>
    </w:p>
    <w:p w14:paraId="5C2605EF" w14:textId="2358E4BD" w:rsidR="00030BFE" w:rsidRDefault="00030BFE" w:rsidP="006E54AB">
      <w:pPr>
        <w:pStyle w:val="Listenabsatz"/>
        <w:numPr>
          <w:ilvl w:val="0"/>
          <w:numId w:val="11"/>
        </w:numPr>
        <w:spacing w:after="0" w:line="240" w:lineRule="auto"/>
        <w:ind w:left="360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Dies</w:t>
      </w:r>
      <w:r w:rsidR="00256DA5"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e </w:t>
      </w:r>
      <w:r w:rsidR="00FB1B61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Präsentation/der Artikel </w:t>
      </w:r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war einem Peer-Review-Prozess unterworfen</w:t>
      </w:r>
      <w:r w:rsidR="0098727C"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.</w:t>
      </w:r>
    </w:p>
    <w:p w14:paraId="70396D60" w14:textId="7AEBDE84" w:rsidR="006E54AB" w:rsidRPr="00FB1B61" w:rsidRDefault="006E54AB" w:rsidP="006E54AB">
      <w:pPr>
        <w:pStyle w:val="Listenabsatz"/>
        <w:numPr>
          <w:ilvl w:val="0"/>
          <w:numId w:val="11"/>
        </w:numPr>
        <w:spacing w:after="0" w:line="240" w:lineRule="auto"/>
        <w:ind w:left="360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Die P</w:t>
      </w:r>
      <w:r w:rsidR="00FB1B61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räsentation/der Artikel </w:t>
      </w:r>
      <w:r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ist in </w:t>
      </w:r>
      <w:r w:rsidRPr="00FB1B61">
        <w:rPr>
          <w:rFonts w:ascii="TUM Neue Helvetica 55 Regular" w:eastAsia="Times New Roman" w:hAnsi="TUM Neue Helvetica 55 Regular" w:cs="Arial"/>
          <w:b/>
          <w:sz w:val="20"/>
          <w:szCs w:val="20"/>
          <w:lang w:eastAsia="de-DE"/>
        </w:rPr>
        <w:t>Englisch</w:t>
      </w:r>
      <w:r w:rsidR="00FB1B61">
        <w:rPr>
          <w:rFonts w:ascii="TUM Neue Helvetica 55 Regular" w:eastAsia="Times New Roman" w:hAnsi="TUM Neue Helvetica 55 Regular" w:cs="Arial"/>
          <w:b/>
          <w:sz w:val="20"/>
          <w:szCs w:val="20"/>
          <w:lang w:eastAsia="de-DE"/>
        </w:rPr>
        <w:t xml:space="preserve">. </w:t>
      </w:r>
      <w:r w:rsidR="00FB1B61" w:rsidRPr="00FB1B61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(Die Präsentation/der Artikel sollte in Englisch sein)</w:t>
      </w:r>
    </w:p>
    <w:p w14:paraId="61A37E9B" w14:textId="62DB0951" w:rsidR="006E54AB" w:rsidRDefault="006E54AB" w:rsidP="00FB1B61">
      <w:pPr>
        <w:pStyle w:val="Listenabsatz"/>
        <w:numPr>
          <w:ilvl w:val="0"/>
          <w:numId w:val="11"/>
        </w:num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FB1B61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Die Publikation ist nicht in Englisch.</w:t>
      </w:r>
      <w:r w:rsidR="00FB1B61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br/>
      </w:r>
      <w:r w:rsidRPr="006E54AB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Bitte g</w:t>
      </w:r>
      <w:r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eben Sie</w:t>
      </w:r>
      <w:r w:rsidRPr="006E54AB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 den Nachweis an, dass </w:t>
      </w:r>
      <w:r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die P</w:t>
      </w:r>
      <w:r w:rsidR="00FB1B61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räsentation/der Artikel </w:t>
      </w:r>
      <w:r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sich an ein </w:t>
      </w:r>
      <w:r w:rsidRPr="006E54AB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internationales Fachpublikum </w:t>
      </w:r>
      <w:r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adressiert. </w:t>
      </w:r>
      <w:r w:rsidR="00FB1B61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(</w:t>
      </w:r>
      <w:r w:rsidR="00FB1B61" w:rsidRPr="00FB1B61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In besonderen Fällen, wie z.B. im Bereich des deutschen Rechts, wo Präsentationen/Papiere nur auf Deutsch sind, akzeptieren wir eine Präsentation/Papier auf Deutsch</w:t>
      </w:r>
    </w:p>
    <w:p w14:paraId="03AF7B7E" w14:textId="77777777" w:rsidR="006E54AB" w:rsidRPr="006E54AB" w:rsidRDefault="006E54AB" w:rsidP="006E54AB">
      <w:p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14:paraId="2AB37F30" w14:textId="0531D052" w:rsidR="00030BFE" w:rsidRPr="00C735C5" w:rsidRDefault="006E54AB" w:rsidP="006E54AB">
      <w:pPr>
        <w:pStyle w:val="Textkrper"/>
        <w:spacing w:after="120" w:line="240" w:lineRule="auto"/>
        <w:rPr>
          <w:rFonts w:ascii="TUM Neue Helvetica 55 Regular" w:hAnsi="TUM Neue Helvetica 55 Regular" w:cs="Arial"/>
          <w:sz w:val="20"/>
          <w:szCs w:val="20"/>
          <w:u w:val="single"/>
        </w:rPr>
      </w:pPr>
      <w:r>
        <w:rPr>
          <w:rFonts w:ascii="TUM Neue Helvetica 55 Regular" w:hAnsi="TUM Neue Helvetica 55 Regular" w:cs="Arial"/>
          <w:sz w:val="20"/>
          <w:szCs w:val="20"/>
          <w:u w:val="single"/>
        </w:rPr>
        <w:t>_____________________________________________________________________________________________</w:t>
      </w:r>
      <w:r>
        <w:rPr>
          <w:rFonts w:ascii="TUM Neue Helvetica 55 Regular" w:hAnsi="TUM Neue Helvetica 55 Regular" w:cs="Arial"/>
          <w:sz w:val="20"/>
          <w:szCs w:val="20"/>
          <w:u w:val="single"/>
        </w:rPr>
        <w:br/>
      </w:r>
    </w:p>
    <w:p w14:paraId="443FE7E7" w14:textId="315D6DDA" w:rsidR="006E54AB" w:rsidRDefault="006E54AB" w:rsidP="00030BFE">
      <w:pPr>
        <w:pStyle w:val="Textkrper"/>
        <w:spacing w:after="120" w:line="240" w:lineRule="auto"/>
        <w:rPr>
          <w:rFonts w:ascii="TUM Neue Helvetica 55 Regular" w:hAnsi="TUM Neue Helvetica 55 Regular" w:cs="Arial"/>
          <w:sz w:val="20"/>
          <w:szCs w:val="20"/>
        </w:rPr>
      </w:pPr>
      <w:r>
        <w:rPr>
          <w:rFonts w:ascii="TUM Neue Helvetica 55 Regular" w:hAnsi="TUM Neue Helvetica 55 Regular" w:cs="Arial"/>
          <w:sz w:val="20"/>
          <w:szCs w:val="20"/>
        </w:rPr>
        <w:t>_____________________________________________________________________________________________</w:t>
      </w:r>
    </w:p>
    <w:p w14:paraId="37A7ABFC" w14:textId="1F27DA9A" w:rsidR="00030BFE" w:rsidRPr="00C735C5" w:rsidRDefault="00030BFE" w:rsidP="00030BFE">
      <w:pPr>
        <w:pStyle w:val="Textkrper"/>
        <w:spacing w:after="120" w:line="240" w:lineRule="auto"/>
        <w:rPr>
          <w:rFonts w:ascii="TUM Neue Helvetica 55 Regular" w:hAnsi="TUM Neue Helvetica 55 Regular" w:cs="Arial"/>
          <w:sz w:val="20"/>
          <w:szCs w:val="20"/>
        </w:rPr>
      </w:pPr>
      <w:r w:rsidRPr="00C735C5">
        <w:rPr>
          <w:rFonts w:ascii="TUM Neue Helvetica 55 Regular" w:hAnsi="TUM Neue Helvetica 55 Regular" w:cs="Arial"/>
          <w:sz w:val="20"/>
          <w:szCs w:val="20"/>
        </w:rPr>
        <w:t>V</w:t>
      </w:r>
      <w:r w:rsidR="00330888" w:rsidRPr="00C735C5">
        <w:rPr>
          <w:rFonts w:ascii="TUM Neue Helvetica 55 Regular" w:hAnsi="TUM Neue Helvetica 55 Regular" w:cs="Arial"/>
          <w:sz w:val="20"/>
          <w:szCs w:val="20"/>
        </w:rPr>
        <w:t>eröffentlichungsdatum:</w:t>
      </w:r>
      <w:r w:rsidR="00D60E6C">
        <w:rPr>
          <w:rFonts w:ascii="TUM Neue Helvetica 55 Regular" w:hAnsi="TUM Neue Helvetica 55 Regular" w:cs="Arial"/>
          <w:sz w:val="20"/>
          <w:szCs w:val="20"/>
        </w:rPr>
        <w:t xml:space="preserve"> </w:t>
      </w:r>
      <w:r w:rsidR="00330888" w:rsidRPr="00C735C5">
        <w:rPr>
          <w:rFonts w:ascii="TUM Neue Helvetica 55 Regular" w:hAnsi="TUM Neue Helvetica 55 Regular" w:cs="Arial"/>
          <w:sz w:val="20"/>
          <w:szCs w:val="20"/>
        </w:rPr>
        <w:t>____________</w:t>
      </w:r>
      <w:r w:rsidR="00AE36EC" w:rsidRPr="00C735C5">
        <w:rPr>
          <w:rFonts w:ascii="TUM Neue Helvetica 55 Regular" w:hAnsi="TUM Neue Helvetica 55 Regular" w:cs="Arial"/>
          <w:sz w:val="20"/>
          <w:szCs w:val="20"/>
        </w:rPr>
        <w:t>__</w:t>
      </w:r>
      <w:r w:rsidR="00657E7F">
        <w:rPr>
          <w:rFonts w:ascii="TUM Neue Helvetica 55 Regular" w:hAnsi="TUM Neue Helvetica 55 Regular" w:cs="Arial"/>
          <w:sz w:val="20"/>
          <w:szCs w:val="20"/>
        </w:rPr>
        <w:t xml:space="preserve"> oder </w:t>
      </w:r>
      <w:r w:rsidRPr="00C735C5">
        <w:rPr>
          <w:rFonts w:ascii="TUM Neue Helvetica 55 Regular" w:hAnsi="TUM Neue Helvetica 55 Regular" w:cs="Arial"/>
          <w:sz w:val="20"/>
          <w:szCs w:val="20"/>
        </w:rPr>
        <w:sym w:font="Symbol" w:char="F0FF"/>
      </w:r>
      <w:r w:rsidR="00AE36EC" w:rsidRPr="00C735C5">
        <w:rPr>
          <w:rFonts w:ascii="TUM Neue Helvetica 55 Regular" w:hAnsi="TUM Neue Helvetica 55 Regular" w:cs="Arial"/>
          <w:sz w:val="20"/>
          <w:szCs w:val="20"/>
        </w:rPr>
        <w:t xml:space="preserve">  angenommen</w:t>
      </w:r>
      <w:r w:rsidR="00330888" w:rsidRPr="00C735C5">
        <w:rPr>
          <w:rFonts w:ascii="TUM Neue Helvetica 55 Regular" w:hAnsi="TUM Neue Helvetica 55 Regular" w:cs="Arial"/>
          <w:sz w:val="20"/>
          <w:szCs w:val="20"/>
        </w:rPr>
        <w:t xml:space="preserve"> am _____________</w:t>
      </w:r>
      <w:r w:rsidRPr="00C735C5">
        <w:rPr>
          <w:rFonts w:ascii="TUM Neue Helvetica 55 Regular" w:hAnsi="TUM Neue Helvetica 55 Regular" w:cs="Arial"/>
          <w:sz w:val="20"/>
          <w:szCs w:val="20"/>
        </w:rPr>
        <w:t>, aber noch nicht veröffentlicht</w:t>
      </w:r>
    </w:p>
    <w:p w14:paraId="2405975A" w14:textId="506E643D" w:rsidR="004768DB" w:rsidRDefault="004768DB" w:rsidP="00030BFE">
      <w:pPr>
        <w:pStyle w:val="Textkrper"/>
        <w:spacing w:after="120" w:line="240" w:lineRule="auto"/>
        <w:rPr>
          <w:rFonts w:ascii="TUM Neue Helvetica 55 Regular" w:hAnsi="TUM Neue Helvetica 55 Regular" w:cs="Arial"/>
          <w:sz w:val="20"/>
          <w:szCs w:val="20"/>
        </w:rPr>
      </w:pPr>
    </w:p>
    <w:p w14:paraId="2DB41AA5" w14:textId="3829DAB8" w:rsidR="00030BFE" w:rsidRPr="00C735C5" w:rsidRDefault="00030BFE" w:rsidP="00030BFE">
      <w:pPr>
        <w:spacing w:after="0" w:line="240" w:lineRule="auto"/>
        <w:rPr>
          <w:rFonts w:ascii="TUM Neue Helvetica 55 Regular" w:eastAsia="Times New Roman" w:hAnsi="TUM Neue Helvetica 55 Regular" w:cstheme="minorHAnsi"/>
          <w:sz w:val="20"/>
          <w:szCs w:val="20"/>
          <w:lang w:eastAsia="de-DE"/>
        </w:rPr>
      </w:pPr>
      <w:r w:rsidRPr="00C735C5">
        <w:rPr>
          <w:rFonts w:ascii="TUM Neue Helvetica 55 Regular" w:eastAsia="Times New Roman" w:hAnsi="TUM Neue Helvetica 55 Regular" w:cstheme="minorHAnsi"/>
          <w:sz w:val="20"/>
          <w:szCs w:val="20"/>
          <w:lang w:eastAsia="de-DE"/>
        </w:rPr>
        <w:t>Hiermit bestätige ich die Richtigkeit der Angaben gegenüber meine</w:t>
      </w:r>
      <w:r w:rsidR="004A5C8E" w:rsidRPr="00C735C5">
        <w:rPr>
          <w:rFonts w:ascii="TUM Neue Helvetica 55 Regular" w:eastAsia="Times New Roman" w:hAnsi="TUM Neue Helvetica 55 Regular" w:cstheme="minorHAnsi"/>
          <w:sz w:val="20"/>
          <w:szCs w:val="20"/>
          <w:lang w:eastAsia="de-DE"/>
        </w:rPr>
        <w:t>m/</w:t>
      </w:r>
      <w:r w:rsidRPr="00C735C5">
        <w:rPr>
          <w:rFonts w:ascii="TUM Neue Helvetica 55 Regular" w:eastAsia="Times New Roman" w:hAnsi="TUM Neue Helvetica 55 Regular" w:cstheme="minorHAnsi"/>
          <w:sz w:val="20"/>
          <w:szCs w:val="20"/>
          <w:lang w:eastAsia="de-DE"/>
        </w:rPr>
        <w:t xml:space="preserve">r </w:t>
      </w:r>
      <w:r w:rsidR="00E13585" w:rsidRPr="00C735C5">
        <w:rPr>
          <w:rFonts w:ascii="TUM Neue Helvetica 55 Regular" w:eastAsia="Times New Roman" w:hAnsi="TUM Neue Helvetica 55 Regular" w:cstheme="minorHAnsi"/>
          <w:sz w:val="20"/>
          <w:szCs w:val="20"/>
          <w:lang w:eastAsia="de-DE"/>
        </w:rPr>
        <w:t>Erstbetreuer/</w:t>
      </w:r>
      <w:r w:rsidR="004A5C8E" w:rsidRPr="00C735C5">
        <w:rPr>
          <w:rFonts w:ascii="TUM Neue Helvetica 55 Regular" w:eastAsia="Times New Roman" w:hAnsi="TUM Neue Helvetica 55 Regular" w:cstheme="minorHAnsi"/>
          <w:sz w:val="20"/>
          <w:szCs w:val="20"/>
          <w:lang w:eastAsia="de-DE"/>
        </w:rPr>
        <w:t>in</w:t>
      </w:r>
      <w:r w:rsidR="004A5C8E" w:rsidRPr="00C735C5">
        <w:rPr>
          <w:rFonts w:ascii="TUM Neue Helvetica 55 Regular" w:eastAsia="Times New Roman" w:hAnsi="TUM Neue Helvetica 55 Regular" w:cstheme="minorHAnsi"/>
          <w:sz w:val="20"/>
          <w:szCs w:val="20"/>
          <w:lang w:eastAsia="de-DE"/>
        </w:rPr>
        <w:br/>
      </w:r>
    </w:p>
    <w:p w14:paraId="2B569326" w14:textId="77777777" w:rsidR="00BB6D52" w:rsidRPr="00C735C5" w:rsidRDefault="00BB6D52" w:rsidP="006E54AB">
      <w:pPr>
        <w:pStyle w:val="Textkrper"/>
        <w:spacing w:after="0" w:line="240" w:lineRule="auto"/>
        <w:rPr>
          <w:rFonts w:ascii="TUM Neue Helvetica 55 Regular" w:hAnsi="TUM Neue Helvetica 55 Regular" w:cstheme="minorHAnsi"/>
          <w:sz w:val="20"/>
          <w:szCs w:val="20"/>
        </w:rPr>
      </w:pP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instrText xml:space="preserve"> FORMTEXT </w:instrTex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separate"/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end"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 xml:space="preserve"> 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instrText xml:space="preserve"> FORMTEXT </w:instrTex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separate"/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end"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 xml:space="preserve"> 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instrText xml:space="preserve"> FORMTEXT </w:instrTex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separate"/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end"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 xml:space="preserve"> 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</w:p>
    <w:p w14:paraId="4CFA316B" w14:textId="2ECA35BC" w:rsidR="00030BFE" w:rsidRPr="00C735C5" w:rsidRDefault="00BB6D52" w:rsidP="00BB6D52">
      <w:pPr>
        <w:pStyle w:val="Textkrper"/>
        <w:spacing w:after="120" w:line="240" w:lineRule="auto"/>
        <w:rPr>
          <w:rFonts w:ascii="TUM Neue Helvetica 55 Regular" w:hAnsi="TUM Neue Helvetica 55 Regular" w:cstheme="minorHAnsi"/>
          <w:sz w:val="20"/>
          <w:szCs w:val="20"/>
        </w:rPr>
      </w:pPr>
      <w:r w:rsidRPr="00C735C5">
        <w:rPr>
          <w:rFonts w:ascii="TUM Neue Helvetica 55 Regular" w:hAnsi="TUM Neue Helvetica 55 Regular" w:cstheme="minorHAnsi"/>
          <w:sz w:val="20"/>
          <w:szCs w:val="20"/>
        </w:rPr>
        <w:t xml:space="preserve">Ort </w:t>
      </w:r>
      <w:r w:rsidRPr="00C735C5">
        <w:rPr>
          <w:rFonts w:ascii="TUM Neue Helvetica 55 Regular" w:hAnsi="TUM Neue Helvetica 55 Regular" w:cstheme="minorHAnsi"/>
          <w:sz w:val="20"/>
          <w:szCs w:val="20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</w:rPr>
        <w:tab/>
        <w:t>Datum</w:t>
      </w:r>
      <w:r w:rsidRPr="00C735C5">
        <w:rPr>
          <w:rFonts w:ascii="TUM Neue Helvetica 55 Regular" w:hAnsi="TUM Neue Helvetica 55 Regular" w:cstheme="minorHAnsi"/>
          <w:sz w:val="20"/>
          <w:szCs w:val="20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</w:rPr>
        <w:tab/>
        <w:t xml:space="preserve">            Unterschrift Doktorand/in</w:t>
      </w:r>
    </w:p>
    <w:p w14:paraId="1E63C6B8" w14:textId="3C3A58E5" w:rsidR="004768DB" w:rsidRPr="00C735C5" w:rsidRDefault="004768DB" w:rsidP="00030BFE">
      <w:pPr>
        <w:spacing w:after="0" w:line="240" w:lineRule="auto"/>
        <w:rPr>
          <w:rFonts w:ascii="TUM Neue Helvetica 55 Regular" w:eastAsia="Times New Roman" w:hAnsi="TUM Neue Helvetica 55 Regular" w:cstheme="minorHAnsi"/>
          <w:sz w:val="20"/>
          <w:szCs w:val="20"/>
          <w:lang w:eastAsia="de-DE"/>
        </w:rPr>
      </w:pPr>
      <w:r w:rsidRPr="00C735C5">
        <w:rPr>
          <w:rFonts w:ascii="TUM Neue Helvetica 55 Regular" w:eastAsia="Times New Roman" w:hAnsi="TUM Neue Helvetica 55 Regular" w:cstheme="minorHAnsi"/>
          <w:sz w:val="20"/>
          <w:szCs w:val="20"/>
          <w:lang w:eastAsia="de-DE"/>
        </w:rPr>
        <w:t>____________________________________________________________________________________________</w:t>
      </w:r>
    </w:p>
    <w:p w14:paraId="07D721CA" w14:textId="77777777" w:rsidR="00B837E7" w:rsidRPr="00C735C5" w:rsidRDefault="00B837E7" w:rsidP="00030BFE">
      <w:pPr>
        <w:spacing w:after="0" w:line="240" w:lineRule="auto"/>
        <w:rPr>
          <w:rFonts w:ascii="TUM Neue Helvetica 55 Regular" w:eastAsia="Times New Roman" w:hAnsi="TUM Neue Helvetica 55 Regular" w:cstheme="minorHAnsi"/>
          <w:sz w:val="20"/>
          <w:szCs w:val="20"/>
          <w:lang w:eastAsia="de-DE"/>
        </w:rPr>
      </w:pPr>
    </w:p>
    <w:p w14:paraId="44E1E137" w14:textId="08014112" w:rsidR="00030BFE" w:rsidRPr="00FB1B61" w:rsidRDefault="003045CD" w:rsidP="006E54AB">
      <w:pPr>
        <w:spacing w:after="60" w:line="240" w:lineRule="auto"/>
        <w:rPr>
          <w:rFonts w:ascii="TUM Neue Helvetica 55 Regular" w:eastAsia="Times New Roman" w:hAnsi="TUM Neue Helvetica 55 Regular" w:cstheme="minorHAnsi"/>
          <w:b/>
          <w:sz w:val="20"/>
          <w:szCs w:val="20"/>
          <w:lang w:eastAsia="de-DE"/>
        </w:rPr>
      </w:pPr>
      <w:r w:rsidRPr="003045CD">
        <w:rPr>
          <w:rFonts w:ascii="TUM Neue Helvetica 55 Regular" w:eastAsia="Times New Roman" w:hAnsi="TUM Neue Helvetica 55 Regular" w:cstheme="minorHAnsi"/>
          <w:b/>
          <w:sz w:val="20"/>
          <w:szCs w:val="20"/>
          <w:lang w:eastAsia="de-DE"/>
        </w:rPr>
        <w:t>Bitte wählen Sie aus, nach welcher Promotionsordnung (2012 oder 2021) Ihre Publikation anerkannt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1341" w:rsidRPr="00C735C5" w14:paraId="1822AD40" w14:textId="77777777" w:rsidTr="00DA1341">
        <w:tc>
          <w:tcPr>
            <w:tcW w:w="5228" w:type="dxa"/>
          </w:tcPr>
          <w:p w14:paraId="12E46713" w14:textId="22F95253" w:rsidR="00DA1341" w:rsidRPr="003045CD" w:rsidRDefault="00DA1341" w:rsidP="00DA1341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</w:pPr>
            <w:r w:rsidRPr="003045CD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Die Publikation erfüllt die Kriterien zur Anerkennung </w:t>
            </w:r>
            <w:r w:rsidR="003045CD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der Leistung nach </w:t>
            </w:r>
            <w:r w:rsidR="003045CD" w:rsidRPr="003045CD">
              <w:rPr>
                <w:rFonts w:ascii="TUM Neue Helvetica 55 Regular" w:eastAsia="Times New Roman" w:hAnsi="TUM Neue Helvetica 55 Regular" w:cstheme="minorHAnsi"/>
                <w:b/>
                <w:sz w:val="20"/>
                <w:szCs w:val="20"/>
                <w:lang w:eastAsia="de-DE"/>
              </w:rPr>
              <w:t xml:space="preserve">TUM </w:t>
            </w:r>
            <w:proofErr w:type="spellStart"/>
            <w:r w:rsidR="003045CD" w:rsidRPr="003045CD">
              <w:rPr>
                <w:rFonts w:ascii="TUM Neue Helvetica 55 Regular" w:eastAsia="Times New Roman" w:hAnsi="TUM Neue Helvetica 55 Regular" w:cstheme="minorHAnsi"/>
                <w:b/>
                <w:sz w:val="20"/>
                <w:szCs w:val="20"/>
                <w:lang w:eastAsia="de-DE"/>
              </w:rPr>
              <w:t>PromO</w:t>
            </w:r>
            <w:proofErr w:type="spellEnd"/>
            <w:r w:rsidR="003045CD" w:rsidRPr="003045CD">
              <w:rPr>
                <w:rFonts w:ascii="TUM Neue Helvetica 55 Regular" w:eastAsia="Times New Roman" w:hAnsi="TUM Neue Helvetica 55 Regular" w:cstheme="minorHAnsi"/>
                <w:b/>
                <w:sz w:val="20"/>
                <w:szCs w:val="20"/>
                <w:lang w:eastAsia="de-DE"/>
              </w:rPr>
              <w:t xml:space="preserve"> 2012</w:t>
            </w:r>
            <w:r w:rsidRPr="003045CD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§ 8 Abs. 2 d / Statut 2013 der TUM Graduate School § 15 Abs. 5.</w:t>
            </w:r>
            <w:r w:rsidRPr="003045CD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br/>
            </w:r>
          </w:p>
          <w:p w14:paraId="4ECDA43F" w14:textId="390F16A4" w:rsidR="00DA1341" w:rsidRPr="00C735C5" w:rsidRDefault="00DA1341" w:rsidP="00DA1341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</w:pP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„Jeder Promovend stellt sein Forschungsprojekt im Laufe der Promotionsphase der Diskussion in der internationalen Fachöffentlichkeit. In der Regel geschieht dies über </w:t>
            </w:r>
            <w:r w:rsidRP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u w:val="single"/>
                <w:lang w:eastAsia="de-DE"/>
              </w:rPr>
              <w:t>eingereichte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Publikationen oder Tagungsbeiträge, die einem Peer-Review Prozess unterworfen sind.“ (Statut der TUM Graduate School§15(5))</w:t>
            </w:r>
          </w:p>
          <w:p w14:paraId="61F488C1" w14:textId="281F8F69" w:rsidR="00DA1341" w:rsidRPr="00C735C5" w:rsidRDefault="00DA1341" w:rsidP="00DA1341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</w:pPr>
          </w:p>
          <w:p w14:paraId="65F21D26" w14:textId="12BFE711" w:rsidR="00DA1341" w:rsidRPr="00C735C5" w:rsidRDefault="00DA1341" w:rsidP="00DA1341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</w:pP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sym w:font="Symbol" w:char="F0FF"/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Ja </w:t>
            </w:r>
            <w:r w:rsidR="003045CD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                                     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sym w:font="Symbol" w:char="F0FF"/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Nein</w:t>
            </w:r>
          </w:p>
          <w:p w14:paraId="51780BDC" w14:textId="77777777" w:rsidR="00DA1341" w:rsidRPr="00C735C5" w:rsidRDefault="00DA1341" w:rsidP="00030BFE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228" w:type="dxa"/>
          </w:tcPr>
          <w:p w14:paraId="0E5BE53B" w14:textId="1ECAAC50" w:rsidR="00DA1341" w:rsidRPr="003045CD" w:rsidRDefault="00DA1341" w:rsidP="00030BFE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</w:pPr>
            <w:r w:rsidRPr="003045CD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Die Publikation erfüllt die Kriterien zur Anerkennung der Leistung nach </w:t>
            </w:r>
            <w:r w:rsidRPr="003045CD">
              <w:rPr>
                <w:rFonts w:ascii="TUM Neue Helvetica 55 Regular" w:eastAsia="Times New Roman" w:hAnsi="TUM Neue Helvetica 55 Regular" w:cstheme="minorHAnsi"/>
                <w:b/>
                <w:sz w:val="20"/>
                <w:szCs w:val="20"/>
                <w:lang w:eastAsia="de-DE"/>
              </w:rPr>
              <w:t xml:space="preserve">TUM </w:t>
            </w:r>
            <w:proofErr w:type="spellStart"/>
            <w:r w:rsidRPr="003045CD">
              <w:rPr>
                <w:rFonts w:ascii="TUM Neue Helvetica 55 Regular" w:eastAsia="Times New Roman" w:hAnsi="TUM Neue Helvetica 55 Regular" w:cstheme="minorHAnsi"/>
                <w:b/>
                <w:sz w:val="20"/>
                <w:szCs w:val="20"/>
                <w:lang w:eastAsia="de-DE"/>
              </w:rPr>
              <w:t>PromO</w:t>
            </w:r>
            <w:proofErr w:type="spellEnd"/>
            <w:r w:rsidRPr="003045CD">
              <w:rPr>
                <w:rFonts w:ascii="TUM Neue Helvetica 55 Regular" w:eastAsia="Times New Roman" w:hAnsi="TUM Neue Helvetica 55 Regular" w:cstheme="minorHAnsi"/>
                <w:b/>
                <w:sz w:val="20"/>
                <w:szCs w:val="20"/>
                <w:lang w:eastAsia="de-DE"/>
              </w:rPr>
              <w:t xml:space="preserve"> 2021</w:t>
            </w:r>
            <w:r w:rsidRPr="003045CD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§ 8 Abs. 1 f und Satz 3 / Statut 2021 der TUM Graduate School § 16 Abs. 9.</w:t>
            </w:r>
            <w:r w:rsidRPr="003045CD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br/>
            </w:r>
          </w:p>
          <w:p w14:paraId="1F57D874" w14:textId="46410595" w:rsidR="00DA1341" w:rsidRPr="00C735C5" w:rsidRDefault="00DA1341" w:rsidP="00DA1341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</w:pP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„Jede*r Promovierende stellt ihr*sein Forschungsprojekt im Laufe der Promotionsphase zur Diskussion in der internationalen Fachöffentlichkeit. In der Regel geschieht dies über </w:t>
            </w:r>
            <w:r w:rsidRP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u w:val="single"/>
                <w:lang w:eastAsia="de-DE"/>
              </w:rPr>
              <w:t>angenommene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Publikationen oder Tagungsbeiträge, die einem Peer Review-Prozess unterworfen sind.“ (Statut der TUM Graduate School§16(9))</w:t>
            </w:r>
          </w:p>
          <w:p w14:paraId="47800A82" w14:textId="77777777" w:rsidR="00DA1341" w:rsidRPr="00C735C5" w:rsidRDefault="00DA1341" w:rsidP="00DA1341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</w:pPr>
          </w:p>
          <w:p w14:paraId="0EC5685A" w14:textId="1BDD9B8D" w:rsidR="00DA1341" w:rsidRPr="00C735C5" w:rsidRDefault="00DA1341" w:rsidP="00DA1341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</w:pP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sym w:font="Symbol" w:char="F0FF"/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Ja </w:t>
            </w:r>
            <w:r w:rsidR="003045CD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                                     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sym w:font="Symbol" w:char="F0FF"/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Nein</w:t>
            </w:r>
          </w:p>
          <w:p w14:paraId="056BEAFD" w14:textId="5CFE3583" w:rsidR="00DA1341" w:rsidRPr="00C735C5" w:rsidRDefault="00DA1341" w:rsidP="00DA1341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</w:pPr>
          </w:p>
        </w:tc>
      </w:tr>
    </w:tbl>
    <w:p w14:paraId="1F5CC46C" w14:textId="44E82FBC" w:rsidR="003045CD" w:rsidRDefault="003045CD" w:rsidP="00030BFE">
      <w:pPr>
        <w:pStyle w:val="Textkrper"/>
        <w:spacing w:after="120" w:line="240" w:lineRule="auto"/>
        <w:rPr>
          <w:rFonts w:ascii="TUM Neue Helvetica 55 Regular" w:hAnsi="TUM Neue Helvetica 55 Regular" w:cstheme="minorHAnsi"/>
          <w:sz w:val="20"/>
          <w:szCs w:val="20"/>
          <w:u w:val="single"/>
        </w:rPr>
      </w:pPr>
    </w:p>
    <w:p w14:paraId="31600D1E" w14:textId="026D1009" w:rsidR="0098727C" w:rsidRPr="00C735C5" w:rsidRDefault="008F34BE" w:rsidP="006E54AB">
      <w:pPr>
        <w:pStyle w:val="Textkrper"/>
        <w:spacing w:after="0" w:line="240" w:lineRule="auto"/>
        <w:rPr>
          <w:rFonts w:ascii="TUM Neue Helvetica 55 Regular" w:hAnsi="TUM Neue Helvetica 55 Regular" w:cstheme="minorHAnsi"/>
          <w:sz w:val="20"/>
          <w:szCs w:val="20"/>
        </w:rPr>
      </w:pP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instrText xml:space="preserve"> FORMTEXT </w:instrTex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separate"/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end"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 xml:space="preserve"> 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="00030BFE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</w:rPr>
        <w:tab/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instrText xml:space="preserve"> FORMTEXT </w:instrText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separate"/>
      </w:r>
      <w:r w:rsidR="00DA1341"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="00DA1341"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="00DA1341"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="00DA1341"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="00DA1341"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end"/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 xml:space="preserve"> </w:t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</w:rPr>
        <w:tab/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instrText xml:space="preserve"> FORMTEXT </w:instrText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separate"/>
      </w:r>
      <w:r w:rsidR="00DA1341"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="00DA1341"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="00DA1341"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="00DA1341"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="00DA1341"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end"/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 xml:space="preserve"> </w:t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="00DA1341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="00BB6D52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  <w:r w:rsidR="00BB6D52"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tab/>
      </w:r>
    </w:p>
    <w:p w14:paraId="1DBFF0A3" w14:textId="77777777" w:rsidR="00C735C5" w:rsidRDefault="0098727C" w:rsidP="00C735C5">
      <w:pPr>
        <w:pStyle w:val="Textkrper"/>
        <w:spacing w:after="120" w:line="240" w:lineRule="auto"/>
        <w:rPr>
          <w:rFonts w:ascii="TUM Neue Helvetica 55 Regular" w:hAnsi="TUM Neue Helvetica 55 Regular" w:cstheme="minorHAnsi"/>
          <w:sz w:val="20"/>
          <w:szCs w:val="20"/>
        </w:rPr>
      </w:pPr>
      <w:r w:rsidRPr="00C735C5">
        <w:rPr>
          <w:rFonts w:ascii="TUM Neue Helvetica 55 Regular" w:hAnsi="TUM Neue Helvetica 55 Regular" w:cstheme="minorHAnsi"/>
          <w:sz w:val="20"/>
          <w:szCs w:val="20"/>
        </w:rPr>
        <w:lastRenderedPageBreak/>
        <w:t>Ort</w:t>
      </w:r>
      <w:r w:rsidR="00030BFE" w:rsidRPr="00C735C5">
        <w:rPr>
          <w:rFonts w:ascii="TUM Neue Helvetica 55 Regular" w:hAnsi="TUM Neue Helvetica 55 Regular" w:cstheme="minorHAnsi"/>
          <w:sz w:val="20"/>
          <w:szCs w:val="20"/>
        </w:rPr>
        <w:t xml:space="preserve"> </w:t>
      </w:r>
      <w:r w:rsidR="008F34BE" w:rsidRPr="00C735C5">
        <w:rPr>
          <w:rFonts w:ascii="TUM Neue Helvetica 55 Regular" w:hAnsi="TUM Neue Helvetica 55 Regular" w:cstheme="minorHAnsi"/>
          <w:sz w:val="20"/>
          <w:szCs w:val="20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</w:rPr>
        <w:tab/>
      </w:r>
      <w:r w:rsidR="008F34BE" w:rsidRPr="00C735C5">
        <w:rPr>
          <w:rFonts w:ascii="TUM Neue Helvetica 55 Regular" w:hAnsi="TUM Neue Helvetica 55 Regular" w:cstheme="minorHAnsi"/>
          <w:sz w:val="20"/>
          <w:szCs w:val="20"/>
        </w:rPr>
        <w:t>Datum</w:t>
      </w:r>
      <w:r w:rsidR="008F34BE" w:rsidRPr="00C735C5">
        <w:rPr>
          <w:rFonts w:ascii="TUM Neue Helvetica 55 Regular" w:hAnsi="TUM Neue Helvetica 55 Regular" w:cstheme="minorHAnsi"/>
          <w:sz w:val="20"/>
          <w:szCs w:val="20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</w:rPr>
        <w:tab/>
      </w:r>
      <w:r w:rsidR="00BB6D52" w:rsidRPr="00C735C5">
        <w:rPr>
          <w:rFonts w:ascii="TUM Neue Helvetica 55 Regular" w:hAnsi="TUM Neue Helvetica 55 Regular" w:cstheme="minorHAnsi"/>
          <w:sz w:val="20"/>
          <w:szCs w:val="20"/>
        </w:rPr>
        <w:t xml:space="preserve">            </w:t>
      </w:r>
      <w:r w:rsidRPr="00C735C5">
        <w:rPr>
          <w:rFonts w:ascii="TUM Neue Helvetica 55 Regular" w:hAnsi="TUM Neue Helvetica 55 Regular" w:cstheme="minorHAnsi"/>
          <w:sz w:val="20"/>
          <w:szCs w:val="20"/>
        </w:rPr>
        <w:t>U</w:t>
      </w:r>
      <w:r w:rsidR="008F34BE" w:rsidRPr="00C735C5">
        <w:rPr>
          <w:rFonts w:ascii="TUM Neue Helvetica 55 Regular" w:hAnsi="TUM Neue Helvetica 55 Regular" w:cstheme="minorHAnsi"/>
          <w:sz w:val="20"/>
          <w:szCs w:val="20"/>
        </w:rPr>
        <w:t xml:space="preserve">nterschrift </w:t>
      </w:r>
      <w:r w:rsidR="00030BFE" w:rsidRPr="00C735C5">
        <w:rPr>
          <w:rFonts w:ascii="TUM Neue Helvetica 55 Regular" w:hAnsi="TUM Neue Helvetica 55 Regular" w:cstheme="minorHAnsi"/>
          <w:sz w:val="20"/>
          <w:szCs w:val="20"/>
        </w:rPr>
        <w:t>Erstb</w:t>
      </w:r>
      <w:r w:rsidR="008F34BE" w:rsidRPr="00C735C5">
        <w:rPr>
          <w:rFonts w:ascii="TUM Neue Helvetica 55 Regular" w:hAnsi="TUM Neue Helvetica 55 Regular" w:cstheme="minorHAnsi"/>
          <w:sz w:val="20"/>
          <w:szCs w:val="20"/>
        </w:rPr>
        <w:t>etreuer/in</w:t>
      </w:r>
      <w:bookmarkStart w:id="20" w:name="_GoBack"/>
      <w:bookmarkEnd w:id="20"/>
    </w:p>
    <w:p w14:paraId="53C3EE80" w14:textId="366BFDCB" w:rsidR="00A43DDC" w:rsidRPr="003045CD" w:rsidRDefault="00A43DDC" w:rsidP="00C735C5">
      <w:pPr>
        <w:pStyle w:val="Textkrper"/>
        <w:spacing w:after="120" w:line="240" w:lineRule="auto"/>
        <w:rPr>
          <w:rFonts w:ascii="TUM Neue Helvetica 55 Regular" w:hAnsi="TUM Neue Helvetica 55 Regular" w:cstheme="minorHAnsi"/>
          <w:sz w:val="20"/>
          <w:szCs w:val="20"/>
        </w:rPr>
      </w:pPr>
      <w:proofErr w:type="spellStart"/>
      <w:r w:rsidRPr="003045CD">
        <w:rPr>
          <w:rFonts w:ascii="TUM Neue Helvetica 55 Regular" w:eastAsia="Times New Roman" w:hAnsi="TUM Neue Helvetica 55 Regular" w:cs="Arial"/>
          <w:sz w:val="40"/>
          <w:szCs w:val="40"/>
          <w:lang w:eastAsia="de-DE"/>
        </w:rPr>
        <w:t>Confirmation</w:t>
      </w:r>
      <w:proofErr w:type="spellEnd"/>
      <w:r w:rsidR="00C735C5" w:rsidRPr="003045CD">
        <w:rPr>
          <w:rFonts w:ascii="TUM Neue Helvetica 55 Regular" w:eastAsia="Times New Roman" w:hAnsi="TUM Neue Helvetica 55 Regular" w:cs="Arial"/>
          <w:sz w:val="40"/>
          <w:szCs w:val="40"/>
          <w:lang w:eastAsia="de-DE"/>
        </w:rPr>
        <w:br/>
      </w:r>
    </w:p>
    <w:p w14:paraId="0817146C" w14:textId="58FC8B1E" w:rsidR="00A43DDC" w:rsidRPr="0062290A" w:rsidRDefault="00FB1B61" w:rsidP="00A43DDC">
      <w:pPr>
        <w:spacing w:after="0" w:line="240" w:lineRule="auto"/>
        <w:rPr>
          <w:rFonts w:ascii="TUM Neue Helvetica 55 Regular" w:eastAsia="Times New Roman" w:hAnsi="TUM Neue Helvetica 55 Regular" w:cs="Arial"/>
          <w:sz w:val="34"/>
          <w:szCs w:val="34"/>
          <w:lang w:val="en-US" w:eastAsia="de-DE"/>
        </w:rPr>
      </w:pPr>
      <w:r>
        <w:rPr>
          <w:rFonts w:ascii="TUM Neue Helvetica 55 Regular" w:eastAsia="Times New Roman" w:hAnsi="TUM Neue Helvetica 55 Regular" w:cs="Arial"/>
          <w:sz w:val="34"/>
          <w:szCs w:val="34"/>
          <w:lang w:val="en-US" w:eastAsia="de-DE"/>
        </w:rPr>
        <w:t>Presentation</w:t>
      </w:r>
      <w:r w:rsidR="00434B39" w:rsidRPr="0062290A">
        <w:rPr>
          <w:rFonts w:ascii="TUM Neue Helvetica 55 Regular" w:eastAsia="Times New Roman" w:hAnsi="TUM Neue Helvetica 55 Regular" w:cs="Arial"/>
          <w:sz w:val="34"/>
          <w:szCs w:val="34"/>
          <w:lang w:val="en-US" w:eastAsia="de-DE"/>
        </w:rPr>
        <w:t>/</w:t>
      </w:r>
      <w:r>
        <w:rPr>
          <w:rFonts w:ascii="TUM Neue Helvetica 55 Regular" w:eastAsia="Times New Roman" w:hAnsi="TUM Neue Helvetica 55 Regular" w:cs="Arial"/>
          <w:sz w:val="34"/>
          <w:szCs w:val="34"/>
          <w:lang w:val="en-US" w:eastAsia="de-DE"/>
        </w:rPr>
        <w:t>Paper</w:t>
      </w:r>
      <w:r w:rsidR="00A43DDC" w:rsidRPr="0062290A">
        <w:rPr>
          <w:rFonts w:ascii="TUM Neue Helvetica 55 Regular" w:eastAsia="Times New Roman" w:hAnsi="TUM Neue Helvetica 55 Regular" w:cs="Arial"/>
          <w:sz w:val="34"/>
          <w:szCs w:val="34"/>
          <w:lang w:val="en-US" w:eastAsia="de-DE"/>
        </w:rPr>
        <w:t xml:space="preserve"> in the international professional community</w:t>
      </w:r>
    </w:p>
    <w:p w14:paraId="2AF9349E" w14:textId="77777777" w:rsidR="00A43DDC" w:rsidRPr="00C735C5" w:rsidRDefault="00A43DDC" w:rsidP="00A43DDC">
      <w:pPr>
        <w:spacing w:after="0" w:line="240" w:lineRule="auto"/>
        <w:rPr>
          <w:rFonts w:ascii="TUM Neue Helvetica 55 Regular" w:eastAsia="Times New Roman" w:hAnsi="TUM Neue Helvetica 55 Regular" w:cs="Arial"/>
          <w:sz w:val="25"/>
          <w:szCs w:val="25"/>
          <w:lang w:val="en-US" w:eastAsia="de-DE"/>
        </w:rPr>
      </w:pPr>
    </w:p>
    <w:p w14:paraId="78772788" w14:textId="6250E527" w:rsidR="00A43DDC" w:rsidRPr="00C735C5" w:rsidRDefault="006E07C1" w:rsidP="00A43DDC">
      <w:p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</w:pPr>
      <w:r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 xml:space="preserve">Name of </w:t>
      </w:r>
      <w:r w:rsidR="0062290A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>d</w:t>
      </w:r>
      <w:r w:rsidR="00A43DDC" w:rsidRPr="00C735C5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>octoral candida</w:t>
      </w:r>
      <w:r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>te</w:t>
      </w:r>
      <w:r w:rsidR="00A43DDC" w:rsidRPr="00C735C5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>: ___________________________________________________</w:t>
      </w:r>
      <w:r w:rsidR="00A43DDC" w:rsidRPr="00C735C5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br/>
      </w:r>
    </w:p>
    <w:p w14:paraId="0E34845F" w14:textId="19F728D3" w:rsidR="00A43DDC" w:rsidRPr="00C735C5" w:rsidRDefault="006E07C1" w:rsidP="00A43DDC">
      <w:p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</w:pPr>
      <w:r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 xml:space="preserve">Name of first </w:t>
      </w:r>
      <w:r w:rsidR="00A43DDC" w:rsidRPr="00C735C5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>supervisor: ___________________________________________________</w:t>
      </w:r>
      <w:r w:rsidR="00A43DDC" w:rsidRPr="00C735C5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br/>
      </w:r>
    </w:p>
    <w:p w14:paraId="0FC6DCA6" w14:textId="74B25BF4" w:rsidR="00A43DDC" w:rsidRPr="00C735C5" w:rsidRDefault="00A43DDC" w:rsidP="00A43DDC">
      <w:p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</w:pPr>
      <w:r w:rsidRPr="00C735C5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>Author(s): _________________________________________________________________</w:t>
      </w:r>
      <w:r w:rsidRPr="00C735C5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br/>
      </w:r>
    </w:p>
    <w:p w14:paraId="5B0B7F41" w14:textId="1421DBDD" w:rsidR="00A43DDC" w:rsidRPr="00C735C5" w:rsidRDefault="00A43DDC" w:rsidP="00A43DDC">
      <w:p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</w:pPr>
      <w:r w:rsidRPr="00C735C5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>Title: _____________________________________________________________________</w:t>
      </w:r>
      <w:r w:rsidRPr="00C735C5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br/>
      </w:r>
    </w:p>
    <w:p w14:paraId="2433ED1B" w14:textId="71DC4965" w:rsidR="004A480F" w:rsidRPr="00FB1B61" w:rsidRDefault="004A480F" w:rsidP="006E54AB">
      <w:p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</w:pPr>
      <w:r w:rsidRPr="00FB1B61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 xml:space="preserve">Publication type: </w:t>
      </w:r>
      <w:r w:rsidR="006E54AB" w:rsidRPr="00FB1B61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ab/>
      </w:r>
      <w:r w:rsidR="006E54AB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sym w:font="Symbol" w:char="F09B"/>
      </w:r>
      <w:r w:rsidR="006E54AB" w:rsidRPr="00FB1B61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 xml:space="preserve">    </w:t>
      </w:r>
      <w:r w:rsidRPr="00FB1B61">
        <w:rPr>
          <w:rFonts w:ascii="TUM Neue Helvetica 55 Regular" w:hAnsi="TUM Neue Helvetica 55 Regular"/>
          <w:sz w:val="20"/>
          <w:lang w:val="en-US"/>
        </w:rPr>
        <w:t>journal</w:t>
      </w:r>
      <w:r w:rsidRPr="00FB1B61">
        <w:rPr>
          <w:rFonts w:ascii="TUM Neue Helvetica 55 Regular" w:hAnsi="TUM Neue Helvetica 55 Regular"/>
          <w:spacing w:val="-11"/>
          <w:sz w:val="20"/>
          <w:lang w:val="en-US"/>
        </w:rPr>
        <w:t xml:space="preserve"> </w:t>
      </w:r>
      <w:r w:rsidRPr="00FB1B61">
        <w:rPr>
          <w:rFonts w:ascii="TUM Neue Helvetica 55 Regular" w:hAnsi="TUM Neue Helvetica 55 Regular"/>
          <w:sz w:val="20"/>
          <w:lang w:val="en-US"/>
        </w:rPr>
        <w:t>article</w:t>
      </w:r>
      <w:r w:rsidRPr="00FB1B61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 xml:space="preserve"> </w:t>
      </w:r>
    </w:p>
    <w:p w14:paraId="771BF9D9" w14:textId="77777777" w:rsidR="004A480F" w:rsidRPr="00C735C5" w:rsidRDefault="004A480F" w:rsidP="004A480F">
      <w:pPr>
        <w:pStyle w:val="Listenabsatz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before="1" w:after="0" w:line="245" w:lineRule="exact"/>
        <w:contextualSpacing w:val="0"/>
        <w:rPr>
          <w:rFonts w:ascii="TUM Neue Helvetica 55 Regular" w:hAnsi="TUM Neue Helvetica 55 Regular"/>
          <w:sz w:val="20"/>
        </w:rPr>
      </w:pPr>
      <w:proofErr w:type="spellStart"/>
      <w:r>
        <w:rPr>
          <w:rFonts w:ascii="TUM Neue Helvetica 55 Regular" w:hAnsi="TUM Neue Helvetica 55 Regular"/>
          <w:sz w:val="20"/>
        </w:rPr>
        <w:t>b</w:t>
      </w:r>
      <w:r w:rsidRPr="00C735C5">
        <w:rPr>
          <w:rFonts w:ascii="TUM Neue Helvetica 55 Regular" w:hAnsi="TUM Neue Helvetica 55 Regular"/>
          <w:sz w:val="20"/>
        </w:rPr>
        <w:t>ook</w:t>
      </w:r>
      <w:proofErr w:type="spellEnd"/>
      <w:r w:rsidRPr="00C735C5">
        <w:rPr>
          <w:rFonts w:ascii="TUM Neue Helvetica 55 Regular" w:hAnsi="TUM Neue Helvetica 55 Regular"/>
          <w:sz w:val="20"/>
        </w:rPr>
        <w:t xml:space="preserve"> (</w:t>
      </w:r>
      <w:proofErr w:type="spellStart"/>
      <w:r w:rsidRPr="00C735C5">
        <w:rPr>
          <w:rFonts w:ascii="TUM Neue Helvetica 55 Regular" w:hAnsi="TUM Neue Helvetica 55 Regular"/>
          <w:sz w:val="20"/>
        </w:rPr>
        <w:t>chapter</w:t>
      </w:r>
      <w:proofErr w:type="spellEnd"/>
      <w:r w:rsidRPr="00C735C5">
        <w:rPr>
          <w:rFonts w:ascii="TUM Neue Helvetica 55 Regular" w:hAnsi="TUM Neue Helvetica 55 Regular"/>
          <w:sz w:val="20"/>
        </w:rPr>
        <w:t>)</w:t>
      </w:r>
    </w:p>
    <w:p w14:paraId="074D0042" w14:textId="77777777" w:rsidR="004A480F" w:rsidRPr="00C735C5" w:rsidRDefault="004A480F" w:rsidP="004A480F">
      <w:pPr>
        <w:pStyle w:val="Listenabsatz"/>
        <w:numPr>
          <w:ilvl w:val="0"/>
          <w:numId w:val="10"/>
        </w:num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proofErr w:type="spellStart"/>
      <w:r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c</w:t>
      </w:r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onference</w:t>
      </w:r>
      <w:proofErr w:type="spellEnd"/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p</w:t>
      </w:r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aper</w:t>
      </w:r>
      <w:proofErr w:type="spellEnd"/>
    </w:p>
    <w:p w14:paraId="300F925C" w14:textId="77777777" w:rsidR="004A480F" w:rsidRPr="00C735C5" w:rsidRDefault="004A480F" w:rsidP="004A480F">
      <w:pPr>
        <w:pStyle w:val="Listenabsatz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after="0" w:line="241" w:lineRule="exact"/>
        <w:contextualSpacing w:val="0"/>
        <w:rPr>
          <w:rFonts w:ascii="TUM Neue Helvetica 55 Regular" w:hAnsi="TUM Neue Helvetica 55 Regular"/>
          <w:sz w:val="20"/>
        </w:rPr>
      </w:pPr>
      <w:proofErr w:type="spellStart"/>
      <w:r>
        <w:rPr>
          <w:rFonts w:ascii="TUM Neue Helvetica 55 Regular" w:hAnsi="TUM Neue Helvetica 55 Regular"/>
          <w:sz w:val="20"/>
        </w:rPr>
        <w:t>s</w:t>
      </w:r>
      <w:r w:rsidRPr="00C735C5">
        <w:rPr>
          <w:rFonts w:ascii="TUM Neue Helvetica 55 Regular" w:hAnsi="TUM Neue Helvetica 55 Regular"/>
          <w:sz w:val="20"/>
        </w:rPr>
        <w:t>cientific</w:t>
      </w:r>
      <w:proofErr w:type="spellEnd"/>
      <w:r w:rsidRPr="00C735C5">
        <w:rPr>
          <w:rFonts w:ascii="TUM Neue Helvetica 55 Regular" w:hAnsi="TUM Neue Helvetica 55 Regular"/>
          <w:spacing w:val="-3"/>
          <w:sz w:val="20"/>
        </w:rPr>
        <w:t xml:space="preserve"> </w:t>
      </w:r>
      <w:proofErr w:type="spellStart"/>
      <w:r w:rsidRPr="00C735C5">
        <w:rPr>
          <w:rFonts w:ascii="TUM Neue Helvetica 55 Regular" w:hAnsi="TUM Neue Helvetica 55 Regular"/>
          <w:sz w:val="20"/>
        </w:rPr>
        <w:t>lecture</w:t>
      </w:r>
      <w:proofErr w:type="spellEnd"/>
    </w:p>
    <w:p w14:paraId="606E979B" w14:textId="77777777" w:rsidR="004A480F" w:rsidRPr="00C735C5" w:rsidRDefault="004A480F" w:rsidP="004A480F">
      <w:pPr>
        <w:pStyle w:val="Listenabsatz"/>
        <w:numPr>
          <w:ilvl w:val="0"/>
          <w:numId w:val="10"/>
        </w:num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proofErr w:type="spellStart"/>
      <w:proofErr w:type="gramStart"/>
      <w:r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o</w:t>
      </w:r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ther</w:t>
      </w:r>
      <w:proofErr w:type="spellEnd"/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:_</w:t>
      </w:r>
      <w:proofErr w:type="gramEnd"/>
      <w:r w:rsidRPr="00C735C5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___________________________________</w:t>
      </w:r>
    </w:p>
    <w:p w14:paraId="631DCE3B" w14:textId="77777777" w:rsidR="00A43DDC" w:rsidRPr="00C735C5" w:rsidRDefault="00A43DDC" w:rsidP="00A43DDC">
      <w:p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</w:pPr>
    </w:p>
    <w:p w14:paraId="33FCC917" w14:textId="1EE3F18C" w:rsidR="00A43DDC" w:rsidRPr="004A480F" w:rsidRDefault="00A43DDC" w:rsidP="006E54AB">
      <w:pPr>
        <w:pStyle w:val="Textkrper"/>
        <w:numPr>
          <w:ilvl w:val="0"/>
          <w:numId w:val="12"/>
        </w:numPr>
        <w:spacing w:after="0" w:line="240" w:lineRule="auto"/>
        <w:ind w:left="357" w:hanging="357"/>
        <w:rPr>
          <w:rFonts w:ascii="TUM Neue Helvetica 55 Regular" w:hAnsi="TUM Neue Helvetica 55 Regular" w:cs="Arial"/>
          <w:sz w:val="20"/>
          <w:szCs w:val="20"/>
          <w:u w:val="single"/>
          <w:lang w:val="en-US"/>
        </w:rPr>
      </w:pPr>
      <w:r w:rsidRPr="00C735C5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>This p</w:t>
      </w:r>
      <w:r w:rsidR="004A480F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 xml:space="preserve">resentation/paper [depending on the general discussion] was subject to a </w:t>
      </w:r>
      <w:r w:rsidR="00434B39" w:rsidRPr="00C735C5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>peer</w:t>
      </w:r>
      <w:r w:rsidR="006E07C1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 xml:space="preserve"> </w:t>
      </w:r>
      <w:r w:rsidR="00434B39" w:rsidRPr="00C735C5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>review</w:t>
      </w:r>
      <w:r w:rsidRPr="00C735C5">
        <w:rPr>
          <w:rFonts w:ascii="TUM Neue Helvetica 55 Regular" w:eastAsia="Times New Roman" w:hAnsi="TUM Neue Helvetica 55 Regular" w:cs="Arial"/>
          <w:sz w:val="20"/>
          <w:szCs w:val="20"/>
          <w:lang w:val="en-US" w:eastAsia="de-DE"/>
        </w:rPr>
        <w:t xml:space="preserve"> process.</w:t>
      </w:r>
    </w:p>
    <w:p w14:paraId="03305186" w14:textId="2B295C5F" w:rsidR="004A480F" w:rsidRPr="004A480F" w:rsidRDefault="004A480F" w:rsidP="006E54AB">
      <w:pPr>
        <w:pStyle w:val="Textkrper"/>
        <w:numPr>
          <w:ilvl w:val="0"/>
          <w:numId w:val="12"/>
        </w:numPr>
        <w:spacing w:after="0" w:line="240" w:lineRule="auto"/>
        <w:ind w:left="357" w:hanging="357"/>
        <w:rPr>
          <w:rFonts w:ascii="TUM Neue Helvetica 55 Regular" w:hAnsi="TUM Neue Helvetica 55 Regular" w:cs="Arial"/>
          <w:sz w:val="20"/>
          <w:szCs w:val="20"/>
          <w:lang w:val="en-US"/>
        </w:rPr>
      </w:pPr>
      <w:r w:rsidRPr="004A480F">
        <w:rPr>
          <w:rFonts w:ascii="TUM Neue Helvetica 55 Regular" w:hAnsi="TUM Neue Helvetica 55 Regular" w:cs="Arial"/>
          <w:sz w:val="20"/>
          <w:szCs w:val="20"/>
          <w:lang w:val="en-US"/>
        </w:rPr>
        <w:t xml:space="preserve">The language of the presentation/ Paper is </w:t>
      </w:r>
      <w:r w:rsidR="006E54AB">
        <w:rPr>
          <w:rFonts w:ascii="TUM Neue Helvetica 55 Regular" w:hAnsi="TUM Neue Helvetica 55 Regular" w:cs="Arial"/>
          <w:sz w:val="20"/>
          <w:szCs w:val="20"/>
          <w:lang w:val="en-US"/>
        </w:rPr>
        <w:t xml:space="preserve">in </w:t>
      </w:r>
      <w:r w:rsidRPr="00FB1B61">
        <w:rPr>
          <w:rFonts w:ascii="TUM Neue Helvetica 55 Regular" w:hAnsi="TUM Neue Helvetica 55 Regular" w:cs="Arial"/>
          <w:b/>
          <w:sz w:val="20"/>
          <w:szCs w:val="20"/>
          <w:lang w:val="en-US"/>
        </w:rPr>
        <w:t>English.</w:t>
      </w:r>
      <w:r w:rsidR="00FB1B61">
        <w:rPr>
          <w:rFonts w:ascii="TUM Neue Helvetica 55 Regular" w:hAnsi="TUM Neue Helvetica 55 Regular" w:cs="Arial"/>
          <w:b/>
          <w:sz w:val="20"/>
          <w:szCs w:val="20"/>
          <w:lang w:val="en-US"/>
        </w:rPr>
        <w:t xml:space="preserve"> (The presentation/article should be in English)</w:t>
      </w:r>
    </w:p>
    <w:p w14:paraId="439451E3" w14:textId="075D612B" w:rsidR="004A480F" w:rsidRDefault="004A480F" w:rsidP="00FB1B61">
      <w:pPr>
        <w:pStyle w:val="Textkrper"/>
        <w:numPr>
          <w:ilvl w:val="0"/>
          <w:numId w:val="12"/>
        </w:numPr>
        <w:spacing w:after="0" w:line="240" w:lineRule="auto"/>
        <w:rPr>
          <w:rFonts w:ascii="TUM Neue Helvetica 55 Regular" w:hAnsi="TUM Neue Helvetica 55 Regular" w:cs="Arial"/>
          <w:sz w:val="20"/>
          <w:szCs w:val="20"/>
          <w:lang w:val="en-US"/>
        </w:rPr>
      </w:pPr>
      <w:r>
        <w:rPr>
          <w:rFonts w:ascii="TUM Neue Helvetica 55 Regular" w:hAnsi="TUM Neue Helvetica 55 Regular" w:cs="Arial"/>
          <w:sz w:val="20"/>
          <w:szCs w:val="20"/>
          <w:lang w:val="en-US"/>
        </w:rPr>
        <w:t xml:space="preserve">The presentation /paper is not in English. </w:t>
      </w:r>
      <w:r>
        <w:rPr>
          <w:rFonts w:ascii="TUM Neue Helvetica 55 Regular" w:hAnsi="TUM Neue Helvetica 55 Regular" w:cs="Arial"/>
          <w:sz w:val="20"/>
          <w:szCs w:val="20"/>
          <w:lang w:val="en-US"/>
        </w:rPr>
        <w:br/>
        <w:t>Please specify the evidence that it is for an international professional audience.</w:t>
      </w:r>
      <w:r w:rsidR="00FB1B61">
        <w:rPr>
          <w:rFonts w:ascii="TUM Neue Helvetica 55 Regular" w:hAnsi="TUM Neue Helvetica 55 Regular" w:cs="Arial"/>
          <w:sz w:val="20"/>
          <w:szCs w:val="20"/>
          <w:lang w:val="en-US"/>
        </w:rPr>
        <w:t xml:space="preserve"> (In special cases such as the field of German law, where presentations/paper are only in Germen, we accept a presentation/Paper in German)</w:t>
      </w:r>
    </w:p>
    <w:p w14:paraId="11DB41D6" w14:textId="77777777" w:rsidR="006E54AB" w:rsidRPr="004A480F" w:rsidRDefault="006E54AB" w:rsidP="006E54AB">
      <w:pPr>
        <w:pStyle w:val="Textkrper"/>
        <w:spacing w:after="0" w:line="240" w:lineRule="auto"/>
        <w:ind w:left="357"/>
        <w:rPr>
          <w:rFonts w:ascii="TUM Neue Helvetica 55 Regular" w:hAnsi="TUM Neue Helvetica 55 Regular" w:cs="Arial"/>
          <w:sz w:val="20"/>
          <w:szCs w:val="20"/>
          <w:lang w:val="en-US"/>
        </w:rPr>
      </w:pPr>
    </w:p>
    <w:p w14:paraId="0FD4FDB0" w14:textId="29CA4807" w:rsidR="00A43DDC" w:rsidRDefault="004A480F" w:rsidP="006E54AB">
      <w:pPr>
        <w:pStyle w:val="Textkrper"/>
        <w:spacing w:after="120" w:line="240" w:lineRule="auto"/>
        <w:rPr>
          <w:rFonts w:ascii="TUM Neue Helvetica 55 Regular" w:hAnsi="TUM Neue Helvetica 55 Regular" w:cs="Arial"/>
          <w:sz w:val="20"/>
          <w:szCs w:val="20"/>
          <w:u w:val="single"/>
          <w:lang w:val="en-US"/>
        </w:rPr>
      </w:pPr>
      <w:r>
        <w:rPr>
          <w:rFonts w:ascii="TUM Neue Helvetica 55 Regular" w:hAnsi="TUM Neue Helvetica 55 Regular" w:cs="Arial"/>
          <w:sz w:val="20"/>
          <w:szCs w:val="20"/>
          <w:u w:val="single"/>
          <w:lang w:val="en-US"/>
        </w:rPr>
        <w:t>__________________________________________________________________________________________</w:t>
      </w:r>
      <w:r w:rsidR="006E54AB">
        <w:rPr>
          <w:rFonts w:ascii="TUM Neue Helvetica 55 Regular" w:hAnsi="TUM Neue Helvetica 55 Regular" w:cs="Arial"/>
          <w:sz w:val="20"/>
          <w:szCs w:val="20"/>
          <w:u w:val="single"/>
          <w:lang w:val="en-US"/>
        </w:rPr>
        <w:t>________</w:t>
      </w:r>
    </w:p>
    <w:p w14:paraId="5039FD4C" w14:textId="77777777" w:rsidR="006E54AB" w:rsidRPr="00C735C5" w:rsidRDefault="006E54AB" w:rsidP="006E54AB">
      <w:pPr>
        <w:pStyle w:val="Textkrper"/>
        <w:spacing w:after="120" w:line="240" w:lineRule="auto"/>
        <w:rPr>
          <w:rFonts w:ascii="TUM Neue Helvetica 55 Regular" w:hAnsi="TUM Neue Helvetica 55 Regular" w:cs="Arial"/>
          <w:sz w:val="20"/>
          <w:szCs w:val="20"/>
          <w:u w:val="single"/>
          <w:lang w:val="en-US"/>
        </w:rPr>
      </w:pPr>
    </w:p>
    <w:p w14:paraId="62FE1CD3" w14:textId="0175B79C" w:rsidR="00A43DDC" w:rsidRPr="004A480F" w:rsidRDefault="006E54AB" w:rsidP="00A43DDC">
      <w:pPr>
        <w:pStyle w:val="Textkrper"/>
        <w:spacing w:after="120" w:line="240" w:lineRule="auto"/>
        <w:rPr>
          <w:rFonts w:ascii="TUM Neue Helvetica 55 Regular" w:hAnsi="TUM Neue Helvetica 55 Regular" w:cs="Arial"/>
          <w:sz w:val="20"/>
          <w:szCs w:val="20"/>
          <w:u w:val="single"/>
          <w:lang w:val="en-US"/>
        </w:rPr>
      </w:pPr>
      <w:r>
        <w:rPr>
          <w:rFonts w:ascii="TUM Neue Helvetica 55 Regular" w:hAnsi="TUM Neue Helvetica 55 Regular" w:cs="Arial"/>
          <w:sz w:val="20"/>
          <w:szCs w:val="20"/>
          <w:u w:val="single"/>
          <w:lang w:val="en-US"/>
        </w:rPr>
        <w:t>__________________________________________________________________________________________________</w:t>
      </w:r>
    </w:p>
    <w:p w14:paraId="4D1BFDE0" w14:textId="0CAD5BCD" w:rsidR="00A43DDC" w:rsidRPr="00C735C5" w:rsidRDefault="00ED267B" w:rsidP="00A43DDC">
      <w:pPr>
        <w:pStyle w:val="Textkrper"/>
        <w:spacing w:after="120" w:line="240" w:lineRule="auto"/>
        <w:rPr>
          <w:rFonts w:ascii="TUM Neue Helvetica 55 Regular" w:hAnsi="TUM Neue Helvetica 55 Regular" w:cs="Arial"/>
          <w:sz w:val="20"/>
          <w:szCs w:val="20"/>
          <w:lang w:val="en-US"/>
        </w:rPr>
      </w:pPr>
      <w:r w:rsidRPr="00C735C5">
        <w:rPr>
          <w:rFonts w:ascii="TUM Neue Helvetica 55 Regular" w:hAnsi="TUM Neue Helvetica 55 Regular" w:cs="Arial"/>
          <w:sz w:val="20"/>
          <w:szCs w:val="20"/>
          <w:lang w:val="en-US"/>
        </w:rPr>
        <w:t xml:space="preserve">Publication </w:t>
      </w:r>
      <w:proofErr w:type="gramStart"/>
      <w:r w:rsidRPr="00C735C5">
        <w:rPr>
          <w:rFonts w:ascii="TUM Neue Helvetica 55 Regular" w:hAnsi="TUM Neue Helvetica 55 Regular" w:cs="Arial"/>
          <w:sz w:val="20"/>
          <w:szCs w:val="20"/>
          <w:lang w:val="en-US"/>
        </w:rPr>
        <w:t>date</w:t>
      </w:r>
      <w:r w:rsidR="00A43DDC" w:rsidRPr="00C735C5">
        <w:rPr>
          <w:rFonts w:ascii="TUM Neue Helvetica 55 Regular" w:hAnsi="TUM Neue Helvetica 55 Regular" w:cs="Arial"/>
          <w:sz w:val="20"/>
          <w:szCs w:val="20"/>
          <w:lang w:val="en-US"/>
        </w:rPr>
        <w:t>:_</w:t>
      </w:r>
      <w:proofErr w:type="gramEnd"/>
      <w:r w:rsidR="00A43DDC" w:rsidRPr="00C735C5">
        <w:rPr>
          <w:rFonts w:ascii="TUM Neue Helvetica 55 Regular" w:hAnsi="TUM Neue Helvetica 55 Regular" w:cs="Arial"/>
          <w:sz w:val="20"/>
          <w:szCs w:val="20"/>
          <w:lang w:val="en-US"/>
        </w:rPr>
        <w:t>___________</w:t>
      </w:r>
      <w:r w:rsidR="00AE36EC" w:rsidRPr="00C735C5">
        <w:rPr>
          <w:rFonts w:ascii="TUM Neue Helvetica 55 Regular" w:hAnsi="TUM Neue Helvetica 55 Regular" w:cs="Arial"/>
          <w:sz w:val="20"/>
          <w:szCs w:val="20"/>
          <w:lang w:val="en-US"/>
        </w:rPr>
        <w:t>__</w:t>
      </w:r>
      <w:r w:rsidR="00A43DDC" w:rsidRPr="00C735C5">
        <w:rPr>
          <w:rFonts w:ascii="TUM Neue Helvetica 55 Regular" w:hAnsi="TUM Neue Helvetica 55 Regular" w:cs="Arial"/>
          <w:sz w:val="20"/>
          <w:szCs w:val="20"/>
          <w:lang w:val="en-US"/>
        </w:rPr>
        <w:tab/>
      </w:r>
      <w:r w:rsidR="00A43DDC" w:rsidRPr="00C735C5">
        <w:rPr>
          <w:rFonts w:ascii="TUM Neue Helvetica 55 Regular" w:hAnsi="TUM Neue Helvetica 55 Regular" w:cs="Arial"/>
          <w:sz w:val="20"/>
          <w:szCs w:val="20"/>
        </w:rPr>
        <w:sym w:font="Symbol" w:char="F0FF"/>
      </w:r>
      <w:r w:rsidRPr="00C735C5">
        <w:rPr>
          <w:rFonts w:ascii="TUM Neue Helvetica 55 Regular" w:hAnsi="TUM Neue Helvetica 55 Regular" w:cs="Arial"/>
          <w:sz w:val="20"/>
          <w:szCs w:val="20"/>
          <w:lang w:val="en-US"/>
        </w:rPr>
        <w:t xml:space="preserve">  accepted on</w:t>
      </w:r>
      <w:r w:rsidR="00A43DDC" w:rsidRPr="00C735C5">
        <w:rPr>
          <w:rFonts w:ascii="TUM Neue Helvetica 55 Regular" w:hAnsi="TUM Neue Helvetica 55 Regular" w:cs="Arial"/>
          <w:sz w:val="20"/>
          <w:szCs w:val="20"/>
          <w:lang w:val="en-US"/>
        </w:rPr>
        <w:t xml:space="preserve"> _____________, </w:t>
      </w:r>
      <w:r w:rsidRPr="00C735C5">
        <w:rPr>
          <w:rFonts w:ascii="TUM Neue Helvetica 55 Regular" w:hAnsi="TUM Neue Helvetica 55 Regular" w:cs="Arial"/>
          <w:sz w:val="20"/>
          <w:szCs w:val="20"/>
          <w:lang w:val="en-US"/>
        </w:rPr>
        <w:t>but not yet published</w:t>
      </w:r>
    </w:p>
    <w:p w14:paraId="7B19B8C8" w14:textId="77777777" w:rsidR="00ED267B" w:rsidRPr="00C735C5" w:rsidRDefault="00ED267B" w:rsidP="00A43DDC">
      <w:pPr>
        <w:pStyle w:val="Textkrper"/>
        <w:spacing w:after="120" w:line="240" w:lineRule="auto"/>
        <w:rPr>
          <w:rFonts w:ascii="TUM Neue Helvetica 55 Regular" w:hAnsi="TUM Neue Helvetica 55 Regular" w:cs="Arial"/>
          <w:sz w:val="20"/>
          <w:szCs w:val="20"/>
          <w:lang w:val="en-US"/>
        </w:rPr>
      </w:pPr>
    </w:p>
    <w:p w14:paraId="45E755B6" w14:textId="0B9DBB5E" w:rsidR="00A43DDC" w:rsidRPr="00C735C5" w:rsidRDefault="00ED267B" w:rsidP="00A43DDC">
      <w:pPr>
        <w:spacing w:after="0" w:line="240" w:lineRule="auto"/>
        <w:rPr>
          <w:rFonts w:ascii="TUM Neue Helvetica 55 Regular" w:eastAsia="Times New Roman" w:hAnsi="TUM Neue Helvetica 55 Regular" w:cstheme="minorHAnsi"/>
          <w:sz w:val="20"/>
          <w:szCs w:val="20"/>
          <w:lang w:val="en-US" w:eastAsia="de-DE"/>
        </w:rPr>
      </w:pPr>
      <w:r w:rsidRPr="00C735C5">
        <w:rPr>
          <w:rFonts w:ascii="TUM Neue Helvetica 55 Regular" w:eastAsia="Times New Roman" w:hAnsi="TUM Neue Helvetica 55 Regular" w:cstheme="minorHAnsi"/>
          <w:sz w:val="20"/>
          <w:szCs w:val="20"/>
          <w:lang w:val="en-US" w:eastAsia="de-DE"/>
        </w:rPr>
        <w:t>I hereby confirm the accuracy of the information provided to my primary supervisor</w:t>
      </w:r>
      <w:r w:rsidR="00434B39" w:rsidRPr="00C735C5">
        <w:rPr>
          <w:rFonts w:ascii="TUM Neue Helvetica 55 Regular" w:eastAsia="Times New Roman" w:hAnsi="TUM Neue Helvetica 55 Regular" w:cstheme="minorHAnsi"/>
          <w:sz w:val="20"/>
          <w:szCs w:val="20"/>
          <w:lang w:val="en-US" w:eastAsia="de-DE"/>
        </w:rPr>
        <w:t>.</w:t>
      </w:r>
      <w:r w:rsidR="00A43DDC" w:rsidRPr="00C735C5">
        <w:rPr>
          <w:rFonts w:ascii="TUM Neue Helvetica 55 Regular" w:eastAsia="Times New Roman" w:hAnsi="TUM Neue Helvetica 55 Regular" w:cstheme="minorHAnsi"/>
          <w:sz w:val="20"/>
          <w:szCs w:val="20"/>
          <w:lang w:val="en-US" w:eastAsia="de-DE"/>
        </w:rPr>
        <w:br/>
      </w:r>
    </w:p>
    <w:p w14:paraId="50946B00" w14:textId="77777777" w:rsidR="00BB6D52" w:rsidRPr="00C735C5" w:rsidRDefault="00BB6D52" w:rsidP="006E54AB">
      <w:pPr>
        <w:pStyle w:val="Textkrper"/>
        <w:spacing w:after="0" w:line="240" w:lineRule="auto"/>
        <w:rPr>
          <w:rFonts w:ascii="TUM Neue Helvetica 55 Regular" w:hAnsi="TUM Neue Helvetica 55 Regular" w:cstheme="minorHAnsi"/>
          <w:sz w:val="20"/>
          <w:szCs w:val="20"/>
          <w:lang w:val="en-US"/>
        </w:rPr>
      </w:pP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instrText xml:space="preserve"> FORMTEXT </w:instrTex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separate"/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end"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 xml:space="preserve"> 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instrText xml:space="preserve"> FORMTEXT </w:instrTex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separate"/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end"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 xml:space="preserve"> 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instrText xml:space="preserve"> FORMTEXT </w:instrTex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separate"/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end"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 xml:space="preserve"> 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</w:p>
    <w:p w14:paraId="072B8CE0" w14:textId="2E572EAF" w:rsidR="00A43DDC" w:rsidRPr="00C735C5" w:rsidRDefault="00BB6D52" w:rsidP="00BB6D52">
      <w:pPr>
        <w:pStyle w:val="Textkrper"/>
        <w:spacing w:after="120" w:line="240" w:lineRule="auto"/>
        <w:rPr>
          <w:rFonts w:ascii="TUM Neue Helvetica 55 Regular" w:hAnsi="TUM Neue Helvetica 55 Regular" w:cstheme="minorHAnsi"/>
          <w:sz w:val="20"/>
          <w:szCs w:val="20"/>
          <w:lang w:val="en-US"/>
        </w:rPr>
      </w:pPr>
      <w:r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 xml:space="preserve">Place </w:t>
      </w:r>
      <w:r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  <w:t>Date</w:t>
      </w:r>
      <w:r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  <w:t xml:space="preserve">            Signature doctoral candidate</w:t>
      </w:r>
    </w:p>
    <w:p w14:paraId="2CC81CBB" w14:textId="77777777" w:rsidR="00A43DDC" w:rsidRPr="00C735C5" w:rsidRDefault="00A43DDC" w:rsidP="00A43DDC">
      <w:pPr>
        <w:spacing w:after="0" w:line="240" w:lineRule="auto"/>
        <w:rPr>
          <w:rFonts w:ascii="TUM Neue Helvetica 55 Regular" w:eastAsia="Times New Roman" w:hAnsi="TUM Neue Helvetica 55 Regular" w:cstheme="minorHAnsi"/>
          <w:sz w:val="20"/>
          <w:szCs w:val="20"/>
          <w:lang w:val="en-US" w:eastAsia="de-DE"/>
        </w:rPr>
      </w:pPr>
      <w:r w:rsidRPr="00C735C5">
        <w:rPr>
          <w:rFonts w:ascii="TUM Neue Helvetica 55 Regular" w:eastAsia="Times New Roman" w:hAnsi="TUM Neue Helvetica 55 Regular" w:cstheme="minorHAnsi"/>
          <w:sz w:val="20"/>
          <w:szCs w:val="20"/>
          <w:lang w:val="en-US" w:eastAsia="de-DE"/>
        </w:rPr>
        <w:t>____________________________________________________________________________________________</w:t>
      </w:r>
    </w:p>
    <w:p w14:paraId="140303FC" w14:textId="77777777" w:rsidR="00A43DDC" w:rsidRPr="00C735C5" w:rsidRDefault="00A43DDC" w:rsidP="00A43DDC">
      <w:pPr>
        <w:spacing w:after="0" w:line="240" w:lineRule="auto"/>
        <w:rPr>
          <w:rFonts w:ascii="TUM Neue Helvetica 55 Regular" w:eastAsia="Times New Roman" w:hAnsi="TUM Neue Helvetica 55 Regular" w:cstheme="minorHAnsi"/>
          <w:sz w:val="20"/>
          <w:szCs w:val="20"/>
          <w:lang w:val="en-US" w:eastAsia="de-DE"/>
        </w:rPr>
      </w:pPr>
    </w:p>
    <w:p w14:paraId="758A933B" w14:textId="343F18CE" w:rsidR="00E427DE" w:rsidRPr="003045CD" w:rsidRDefault="00E427DE" w:rsidP="006E54AB">
      <w:pPr>
        <w:spacing w:after="60" w:line="240" w:lineRule="auto"/>
        <w:rPr>
          <w:rFonts w:ascii="TUM Neue Helvetica 55 Regular" w:eastAsia="Times New Roman" w:hAnsi="TUM Neue Helvetica 55 Regular" w:cstheme="minorHAnsi"/>
          <w:b/>
          <w:sz w:val="20"/>
          <w:szCs w:val="20"/>
          <w:lang w:val="en-US" w:eastAsia="de-DE"/>
        </w:rPr>
      </w:pPr>
      <w:r w:rsidRPr="003045CD">
        <w:rPr>
          <w:rFonts w:ascii="TUM Neue Helvetica 55 Regular" w:eastAsia="Times New Roman" w:hAnsi="TUM Neue Helvetica 55 Regular" w:cstheme="minorHAnsi"/>
          <w:b/>
          <w:sz w:val="20"/>
          <w:szCs w:val="20"/>
          <w:lang w:val="en-US" w:eastAsia="de-DE"/>
        </w:rPr>
        <w:t>Please select according to which doctoral degree regulations (2012 or 2021) the publication is recognized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BB6D52" w:rsidRPr="006E07C1" w14:paraId="41E26B83" w14:textId="77777777" w:rsidTr="006923D7">
        <w:tc>
          <w:tcPr>
            <w:tcW w:w="5240" w:type="dxa"/>
          </w:tcPr>
          <w:p w14:paraId="05680039" w14:textId="7D4E0727" w:rsidR="00BB6D52" w:rsidRPr="00E427DE" w:rsidRDefault="00BB6D52" w:rsidP="005D636E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</w:pP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The publication </w:t>
            </w:r>
            <w:r w:rsidR="006E07C1"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meets </w:t>
            </w: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the criteria for recognition of </w:t>
            </w:r>
            <w:r w:rsidR="006E07C1"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performance</w:t>
            </w: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according to </w:t>
            </w:r>
            <w:r w:rsidR="006E07C1"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§ 8 Para. 2 d </w:t>
            </w:r>
            <w:r w:rsidR="00E427DE" w:rsidRPr="00E427DE">
              <w:rPr>
                <w:rFonts w:ascii="TUM Neue Helvetica 55 Regular" w:eastAsia="Times New Roman" w:hAnsi="TUM Neue Helvetica 55 Regular" w:cstheme="minorHAnsi"/>
                <w:b/>
                <w:sz w:val="20"/>
                <w:szCs w:val="20"/>
                <w:lang w:val="en-US" w:eastAsia="de-DE"/>
              </w:rPr>
              <w:t xml:space="preserve">TUM </w:t>
            </w:r>
            <w:proofErr w:type="spellStart"/>
            <w:r w:rsidR="00E427DE" w:rsidRPr="00E427DE">
              <w:rPr>
                <w:rFonts w:ascii="TUM Neue Helvetica 55 Regular" w:eastAsia="Times New Roman" w:hAnsi="TUM Neue Helvetica 55 Regular" w:cstheme="minorHAnsi"/>
                <w:b/>
                <w:sz w:val="20"/>
                <w:szCs w:val="20"/>
                <w:lang w:val="en-US" w:eastAsia="de-DE"/>
              </w:rPr>
              <w:t>PromO</w:t>
            </w:r>
            <w:proofErr w:type="spellEnd"/>
            <w:r w:rsidR="00E427DE" w:rsidRPr="00E427DE">
              <w:rPr>
                <w:rFonts w:ascii="TUM Neue Helvetica 55 Regular" w:eastAsia="Times New Roman" w:hAnsi="TUM Neue Helvetica 55 Regular" w:cstheme="minorHAnsi"/>
                <w:b/>
                <w:sz w:val="20"/>
                <w:szCs w:val="20"/>
                <w:lang w:val="en-US" w:eastAsia="de-DE"/>
              </w:rPr>
              <w:t xml:space="preserve"> 2012</w:t>
            </w: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/ </w:t>
            </w:r>
            <w:r w:rsidR="006E07C1"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§ 15 Para. 5 s</w:t>
            </w: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tatut</w:t>
            </w:r>
            <w:r w:rsidR="006E07C1"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e</w:t>
            </w: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2013 </w:t>
            </w:r>
            <w:r w:rsidR="006E07C1"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of the </w:t>
            </w: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TUM Graduate School.</w:t>
            </w: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br/>
            </w:r>
          </w:p>
          <w:p w14:paraId="20CF756D" w14:textId="19155905" w:rsidR="00BB6D52" w:rsidRPr="00C735C5" w:rsidRDefault="00BB6D52" w:rsidP="005D636E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</w:pP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"Each doctoral student </w:t>
            </w:r>
            <w:r w:rsidR="006E07C1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presents his or her</w:t>
            </w:r>
            <w:r w:rsidR="006E07C1"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research project </w:t>
            </w:r>
            <w:r w:rsidR="006E07C1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for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discussion in the international scientific community during the doctoral phase. As a rule, this is done via </w:t>
            </w:r>
            <w:r w:rsidRP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u w:val="single"/>
                <w:lang w:val="en-US" w:eastAsia="de-DE"/>
              </w:rPr>
              <w:t>submitted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publications or conference con</w:t>
            </w:r>
            <w:r w:rsid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-</w:t>
            </w:r>
            <w:proofErr w:type="spellStart"/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tributions</w:t>
            </w:r>
            <w:proofErr w:type="spellEnd"/>
            <w:r w:rsidR="006E07C1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, which</w:t>
            </w:r>
            <w:r w:rsid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are subject to a peer</w:t>
            </w:r>
            <w:r w:rsidR="006E07C1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review process." </w:t>
            </w:r>
            <w:r w:rsidRP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GB" w:eastAsia="de-DE"/>
              </w:rPr>
              <w:t>(</w:t>
            </w:r>
            <w:r w:rsidR="006E07C1" w:rsidRP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GB" w:eastAsia="de-DE"/>
              </w:rPr>
              <w:t xml:space="preserve">§ 15 Para. </w:t>
            </w:r>
            <w:r w:rsidR="006E07C1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5 </w:t>
            </w:r>
            <w:proofErr w:type="spellStart"/>
            <w:r w:rsidR="006E07C1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>s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>tatute</w:t>
            </w:r>
            <w:proofErr w:type="spellEnd"/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>of</w:t>
            </w:r>
            <w:proofErr w:type="spellEnd"/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>the</w:t>
            </w:r>
            <w:proofErr w:type="spellEnd"/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TUM Graduate School</w:t>
            </w:r>
            <w:r w:rsidR="003045CD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>)</w:t>
            </w:r>
          </w:p>
          <w:p w14:paraId="51D8AD84" w14:textId="32EF699D" w:rsidR="00BB6D52" w:rsidRDefault="00BB6D52" w:rsidP="005D636E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</w:pPr>
          </w:p>
          <w:p w14:paraId="2360F251" w14:textId="51D0A5B5" w:rsidR="00BB6D52" w:rsidRPr="00C735C5" w:rsidRDefault="00BB6D52" w:rsidP="006923D7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</w:pP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sym w:font="Symbol" w:char="F0FF"/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Yes</w:t>
            </w:r>
            <w:r w:rsid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                                   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sym w:font="Symbol" w:char="F0FF"/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5216" w:type="dxa"/>
          </w:tcPr>
          <w:p w14:paraId="593CD47E" w14:textId="73976380" w:rsidR="00BB6D52" w:rsidRPr="00E427DE" w:rsidRDefault="00BB6D52" w:rsidP="005D636E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</w:pP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The publication </w:t>
            </w:r>
            <w:r w:rsidR="006E07C1"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meets </w:t>
            </w: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the criteria for recognition of </w:t>
            </w:r>
            <w:r w:rsidR="006E07C1"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performance </w:t>
            </w: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according to </w:t>
            </w:r>
            <w:r w:rsidR="006E07C1"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§ 8 Para. 1 f. and C</w:t>
            </w:r>
            <w:r w:rsid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l</w:t>
            </w:r>
            <w:r w:rsidR="006E07C1"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ause 3 </w:t>
            </w:r>
            <w:r w:rsidRPr="00E427DE">
              <w:rPr>
                <w:rFonts w:ascii="TUM Neue Helvetica 55 Regular" w:eastAsia="Times New Roman" w:hAnsi="TUM Neue Helvetica 55 Regular" w:cstheme="minorHAnsi"/>
                <w:b/>
                <w:sz w:val="20"/>
                <w:szCs w:val="20"/>
                <w:lang w:val="en-US" w:eastAsia="de-DE"/>
              </w:rPr>
              <w:t xml:space="preserve">TUM </w:t>
            </w:r>
            <w:proofErr w:type="spellStart"/>
            <w:r w:rsidRPr="00E427DE">
              <w:rPr>
                <w:rFonts w:ascii="TUM Neue Helvetica 55 Regular" w:eastAsia="Times New Roman" w:hAnsi="TUM Neue Helvetica 55 Regular" w:cstheme="minorHAnsi"/>
                <w:b/>
                <w:sz w:val="20"/>
                <w:szCs w:val="20"/>
                <w:lang w:val="en-US" w:eastAsia="de-DE"/>
              </w:rPr>
              <w:t>PromO</w:t>
            </w:r>
            <w:proofErr w:type="spellEnd"/>
            <w:r w:rsidRPr="00E427DE">
              <w:rPr>
                <w:rFonts w:ascii="TUM Neue Helvetica 55 Regular" w:eastAsia="Times New Roman" w:hAnsi="TUM Neue Helvetica 55 Regular" w:cstheme="minorHAnsi"/>
                <w:b/>
                <w:sz w:val="20"/>
                <w:szCs w:val="20"/>
                <w:lang w:val="en-US" w:eastAsia="de-DE"/>
              </w:rPr>
              <w:t xml:space="preserve"> 2021</w:t>
            </w: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/ </w:t>
            </w:r>
            <w:r w:rsidR="006E07C1"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§ 16 Para. 9 s</w:t>
            </w: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tatute 2021 of the TUM Graduate School.</w:t>
            </w:r>
            <w:r w:rsidRPr="00E427DE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br/>
            </w:r>
          </w:p>
          <w:p w14:paraId="5538B79D" w14:textId="72831300" w:rsidR="00BB6D52" w:rsidRPr="006923D7" w:rsidRDefault="00BB6D52" w:rsidP="005D636E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GB" w:eastAsia="de-DE"/>
              </w:rPr>
            </w:pP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"Each doctoral student presents </w:t>
            </w:r>
            <w:r w:rsidR="006E07C1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his or her</w:t>
            </w:r>
            <w:r w:rsidR="006E07C1"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research project for discussion in the international scientific community </w:t>
            </w:r>
            <w:r w:rsidR="006E07C1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during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the doctoral phase. As a rule, this is done via </w:t>
            </w:r>
            <w:r w:rsidRP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u w:val="single"/>
                <w:lang w:val="en-US" w:eastAsia="de-DE"/>
              </w:rPr>
              <w:t xml:space="preserve">accepted </w:t>
            </w:r>
            <w:r w:rsidRP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publication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or conference con</w:t>
            </w:r>
            <w:r w:rsidR="003045CD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-</w:t>
            </w:r>
            <w:proofErr w:type="spellStart"/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>tributions</w:t>
            </w:r>
            <w:proofErr w:type="spellEnd"/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that are subject to a peer</w:t>
            </w:r>
            <w:r w:rsidR="006E07C1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 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US" w:eastAsia="de-DE"/>
              </w:rPr>
              <w:t xml:space="preserve">review process." </w:t>
            </w:r>
            <w:ins w:id="21" w:author="Rietz-Leiber, Henrike" w:date="2022-05-24T09:32:00Z">
              <w:r w:rsidR="0062290A">
                <w:rPr>
                  <w:rFonts w:ascii="TUM Neue Helvetica 55 Regular" w:eastAsia="Times New Roman" w:hAnsi="TUM Neue Helvetica 55 Regular" w:cstheme="minorHAnsi"/>
                  <w:sz w:val="20"/>
                  <w:szCs w:val="20"/>
                  <w:lang w:val="en-US" w:eastAsia="de-DE"/>
                </w:rPr>
                <w:br/>
              </w:r>
            </w:ins>
            <w:r w:rsidRP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GB" w:eastAsia="de-DE"/>
              </w:rPr>
              <w:t>(</w:t>
            </w:r>
            <w:r w:rsidR="006E07C1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GB" w:eastAsia="de-DE"/>
              </w:rPr>
              <w:t>§ 16 Para. 9 s</w:t>
            </w:r>
            <w:r w:rsidRP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GB" w:eastAsia="de-DE"/>
              </w:rPr>
              <w:t>tatute of the TUM Graduate School)</w:t>
            </w:r>
          </w:p>
          <w:p w14:paraId="3FD10977" w14:textId="7024A009" w:rsidR="00BB6D52" w:rsidRPr="006923D7" w:rsidRDefault="00BB6D52" w:rsidP="005D636E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GB" w:eastAsia="de-DE"/>
              </w:rPr>
            </w:pPr>
          </w:p>
          <w:p w14:paraId="0F155ECC" w14:textId="6C65AE56" w:rsidR="00BB6D52" w:rsidRPr="006923D7" w:rsidRDefault="00BB6D52" w:rsidP="00FB1B61">
            <w:pPr>
              <w:spacing w:line="240" w:lineRule="auto"/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GB" w:eastAsia="de-DE"/>
              </w:rPr>
            </w:pP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sym w:font="Symbol" w:char="F0FF"/>
            </w:r>
            <w:r w:rsidRP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GB" w:eastAsia="de-DE"/>
              </w:rPr>
              <w:t xml:space="preserve"> Yes</w:t>
            </w:r>
            <w:r w:rsid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GB" w:eastAsia="de-DE"/>
              </w:rPr>
              <w:t xml:space="preserve">                                       </w:t>
            </w:r>
            <w:r w:rsidRPr="00C735C5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eastAsia="de-DE"/>
              </w:rPr>
              <w:sym w:font="Symbol" w:char="F0FF"/>
            </w:r>
            <w:r w:rsidRPr="006923D7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GB" w:eastAsia="de-DE"/>
              </w:rPr>
              <w:t xml:space="preserve"> No</w:t>
            </w:r>
            <w:r w:rsidR="00FB1B61">
              <w:rPr>
                <w:rFonts w:ascii="TUM Neue Helvetica 55 Regular" w:eastAsia="Times New Roman" w:hAnsi="TUM Neue Helvetica 55 Regular" w:cstheme="minorHAnsi"/>
                <w:sz w:val="20"/>
                <w:szCs w:val="20"/>
                <w:lang w:val="en-GB" w:eastAsia="de-DE"/>
              </w:rPr>
              <w:br/>
            </w:r>
          </w:p>
        </w:tc>
      </w:tr>
    </w:tbl>
    <w:p w14:paraId="3405EE40" w14:textId="418E8F45" w:rsidR="003045CD" w:rsidRDefault="003045CD" w:rsidP="00A43DDC">
      <w:pPr>
        <w:pStyle w:val="Textkrper"/>
        <w:spacing w:after="120" w:line="240" w:lineRule="auto"/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</w:pPr>
    </w:p>
    <w:p w14:paraId="7538645D" w14:textId="1DA5B08E" w:rsidR="00A43DDC" w:rsidRPr="00C735C5" w:rsidRDefault="00DA1341" w:rsidP="00FB1B61">
      <w:pPr>
        <w:pStyle w:val="Textkrper"/>
        <w:spacing w:after="0" w:line="240" w:lineRule="auto"/>
        <w:rPr>
          <w:rFonts w:ascii="TUM Neue Helvetica 55 Regular" w:hAnsi="TUM Neue Helvetica 55 Regular" w:cstheme="minorHAnsi"/>
          <w:sz w:val="20"/>
          <w:szCs w:val="20"/>
          <w:lang w:val="en-US"/>
        </w:rPr>
      </w:pP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instrText xml:space="preserve"> FORMTEXT </w:instrTex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separate"/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end"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 xml:space="preserve"> 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instrText xml:space="preserve"> FORMTEXT </w:instrTex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separate"/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end"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 xml:space="preserve"> 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instrText xml:space="preserve"> FORMTEXT </w:instrTex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separate"/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noProof/>
          <w:sz w:val="20"/>
          <w:szCs w:val="20"/>
          <w:u w:val="single"/>
        </w:rPr>
        <w:t> 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</w:rPr>
        <w:fldChar w:fldCharType="end"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 xml:space="preserve"> </w:t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="00BB6D52"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="00BB6D52" w:rsidRPr="00C735C5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tab/>
      </w:r>
      <w:r w:rsidR="00FB1B61">
        <w:rPr>
          <w:rFonts w:ascii="TUM Neue Helvetica 55 Regular" w:hAnsi="TUM Neue Helvetica 55 Regular" w:cstheme="minorHAnsi"/>
          <w:sz w:val="20"/>
          <w:szCs w:val="20"/>
          <w:u w:val="single"/>
          <w:lang w:val="en-US"/>
        </w:rPr>
        <w:br/>
      </w:r>
      <w:r w:rsidR="00ED267B"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>Place</w:t>
      </w:r>
      <w:r w:rsidR="00A43DDC"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 xml:space="preserve"> </w:t>
      </w:r>
      <w:r w:rsidR="00A43DDC"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</w:r>
      <w:r w:rsidR="00A43DDC"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</w:r>
      <w:r w:rsidR="00A43DDC"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</w:r>
      <w:r w:rsidR="006C2735"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>Date</w:t>
      </w:r>
      <w:r w:rsidR="00A43DDC"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</w:r>
      <w:r w:rsidR="006C2735"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ab/>
      </w:r>
      <w:r w:rsidR="00BB6D52"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 xml:space="preserve">            </w:t>
      </w:r>
      <w:r w:rsidR="006C2735"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 xml:space="preserve">Signature </w:t>
      </w:r>
      <w:r w:rsidR="006E07C1">
        <w:rPr>
          <w:rFonts w:ascii="TUM Neue Helvetica 55 Regular" w:hAnsi="TUM Neue Helvetica 55 Regular" w:cstheme="minorHAnsi"/>
          <w:sz w:val="20"/>
          <w:szCs w:val="20"/>
          <w:lang w:val="en-US"/>
        </w:rPr>
        <w:t>first</w:t>
      </w:r>
      <w:r w:rsidR="006E07C1"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 xml:space="preserve"> </w:t>
      </w:r>
      <w:r w:rsidR="006C2735" w:rsidRPr="00C735C5">
        <w:rPr>
          <w:rFonts w:ascii="TUM Neue Helvetica 55 Regular" w:hAnsi="TUM Neue Helvetica 55 Regular" w:cstheme="minorHAnsi"/>
          <w:sz w:val="20"/>
          <w:szCs w:val="20"/>
          <w:lang w:val="en-US"/>
        </w:rPr>
        <w:t>supervisor</w:t>
      </w:r>
    </w:p>
    <w:sectPr w:rsidR="00A43DDC" w:rsidRPr="00C735C5" w:rsidSect="00B24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720" w:bottom="680" w:left="720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699D2" w14:textId="77777777" w:rsidR="009C2F10" w:rsidRDefault="009C2F10" w:rsidP="00AD3E32">
      <w:pPr>
        <w:spacing w:after="0" w:line="240" w:lineRule="auto"/>
      </w:pPr>
      <w:r>
        <w:separator/>
      </w:r>
    </w:p>
    <w:p w14:paraId="30C80B3F" w14:textId="77777777" w:rsidR="009C2F10" w:rsidRDefault="009C2F10"/>
  </w:endnote>
  <w:endnote w:type="continuationSeparator" w:id="0">
    <w:p w14:paraId="6FA1A1F4" w14:textId="77777777" w:rsidR="009C2F10" w:rsidRDefault="009C2F10" w:rsidP="00AD3E32">
      <w:pPr>
        <w:spacing w:after="0" w:line="240" w:lineRule="auto"/>
      </w:pPr>
      <w:r>
        <w:continuationSeparator/>
      </w:r>
    </w:p>
    <w:p w14:paraId="26CEF2DF" w14:textId="77777777" w:rsidR="009C2F10" w:rsidRDefault="009C2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UM Neue Helvetica 55 Regular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40B9" w14:textId="77777777" w:rsidR="002E0BB7" w:rsidRDefault="002E0BB7">
    <w:pPr>
      <w:spacing w:after="0" w:line="240" w:lineRule="auto"/>
    </w:pPr>
  </w:p>
  <w:p w14:paraId="245BC509" w14:textId="77777777" w:rsidR="002E0BB7" w:rsidRDefault="002E0B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176B" w14:textId="703E2C82" w:rsidR="002E0BB7" w:rsidRPr="00873782" w:rsidRDefault="00DE2DC4" w:rsidP="00873782">
    <w:pPr>
      <w:pStyle w:val="Fuzeile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Lower \p  \* MERGEFORMAT </w:instrText>
    </w:r>
    <w:r>
      <w:rPr>
        <w:sz w:val="12"/>
        <w:szCs w:val="12"/>
      </w:rPr>
      <w:fldChar w:fldCharType="separate"/>
    </w:r>
    <w:r w:rsidR="00116D15">
      <w:rPr>
        <w:sz w:val="12"/>
        <w:szCs w:val="12"/>
      </w:rPr>
      <w:t>h:\graduiertenzentrum\gs-sot\organisation\formulare-checklisten\formulare-checklisten-sot-webseite\sot-formualar-bestaetigung-publikation-de-en-2023-03.docx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C2B0" w14:textId="77777777" w:rsidR="002E0BB7" w:rsidRDefault="002E0BB7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4620"/>
      <w:gridCol w:w="113"/>
      <w:gridCol w:w="2013"/>
      <w:gridCol w:w="607"/>
    </w:tblGrid>
    <w:tr w:rsidR="002E0BB7" w14:paraId="55E59317" w14:textId="77777777" w:rsidTr="00C735C5">
      <w:trPr>
        <w:trHeight w:val="964"/>
      </w:trPr>
      <w:tc>
        <w:tcPr>
          <w:tcW w:w="2494" w:type="dxa"/>
          <w:shd w:val="clear" w:color="auto" w:fill="auto"/>
        </w:tcPr>
        <w:p w14:paraId="5DBBF268" w14:textId="1BD0CCF4" w:rsidR="002E0BB7" w:rsidRPr="00FF6E7E" w:rsidRDefault="002E0BB7" w:rsidP="00937D85">
          <w:pPr>
            <w:pStyle w:val="Fuzeile"/>
            <w:rPr>
              <w:b/>
              <w:bCs/>
            </w:rPr>
          </w:pPr>
          <w:r w:rsidRPr="007945C9">
            <w:rPr>
              <w:rStyle w:val="Fett"/>
            </w:rPr>
            <w:t>Technische Universität München</w:t>
          </w:r>
        </w:p>
      </w:tc>
      <w:tc>
        <w:tcPr>
          <w:tcW w:w="113" w:type="dxa"/>
          <w:shd w:val="clear" w:color="auto" w:fill="auto"/>
        </w:tcPr>
        <w:p w14:paraId="0E4F768C" w14:textId="77777777" w:rsidR="002E0BB7" w:rsidRPr="001A6518" w:rsidRDefault="002E0BB7" w:rsidP="00937D85">
          <w:pPr>
            <w:pStyle w:val="Fuzeile"/>
            <w:rPr>
              <w:rStyle w:val="Fett"/>
            </w:rPr>
          </w:pPr>
        </w:p>
      </w:tc>
      <w:tc>
        <w:tcPr>
          <w:tcW w:w="4620" w:type="dxa"/>
          <w:shd w:val="clear" w:color="auto" w:fill="auto"/>
        </w:tcPr>
        <w:p w14:paraId="19838884" w14:textId="77777777" w:rsidR="002E0BB7" w:rsidRPr="001E3624" w:rsidRDefault="002E0BB7" w:rsidP="00937D85">
          <w:pPr>
            <w:pStyle w:val="Fuzeile"/>
            <w:rPr>
              <w:lang w:val="en-US"/>
            </w:rPr>
          </w:pPr>
          <w:r w:rsidRPr="00937D85">
            <w:rPr>
              <w:lang w:val="en-US"/>
            </w:rPr>
            <w:t>Munich Center for Technology in Society (MCTS)</w:t>
          </w:r>
        </w:p>
      </w:tc>
      <w:tc>
        <w:tcPr>
          <w:tcW w:w="113" w:type="dxa"/>
          <w:shd w:val="clear" w:color="auto" w:fill="auto"/>
        </w:tcPr>
        <w:p w14:paraId="6618F782" w14:textId="77777777" w:rsidR="002E0BB7" w:rsidRPr="001E3624" w:rsidRDefault="002E0BB7" w:rsidP="00937D85">
          <w:pPr>
            <w:pStyle w:val="Fuzeile"/>
            <w:rPr>
              <w:lang w:val="en-US"/>
            </w:rPr>
          </w:pPr>
        </w:p>
      </w:tc>
      <w:tc>
        <w:tcPr>
          <w:tcW w:w="2013" w:type="dxa"/>
          <w:shd w:val="clear" w:color="auto" w:fill="auto"/>
        </w:tcPr>
        <w:p w14:paraId="66DC21F9" w14:textId="77777777" w:rsidR="002E0BB7" w:rsidRDefault="002E0BB7" w:rsidP="00937D85">
          <w:pPr>
            <w:pStyle w:val="Fuzeile"/>
          </w:pPr>
          <w:r w:rsidRPr="00937D85">
            <w:rPr>
              <w:lang w:val="en-US"/>
            </w:rPr>
            <w:t>www.mcts.tum.de</w:t>
          </w:r>
        </w:p>
      </w:tc>
      <w:tc>
        <w:tcPr>
          <w:tcW w:w="607" w:type="dxa"/>
          <w:shd w:val="clear" w:color="auto" w:fill="auto"/>
          <w:vAlign w:val="bottom"/>
        </w:tcPr>
        <w:p w14:paraId="26102EF1" w14:textId="19DDA6B9" w:rsidR="002E0BB7" w:rsidRPr="00AD3E32" w:rsidRDefault="002E0BB7" w:rsidP="004642B4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 \* MERGEFORMAT ">
            <w:r w:rsidR="0098727C">
              <w:t>1</w:t>
            </w:r>
          </w:fldSimple>
        </w:p>
      </w:tc>
    </w:tr>
  </w:tbl>
  <w:p w14:paraId="6348B464" w14:textId="77777777" w:rsidR="002E0BB7" w:rsidRDefault="002E0BB7" w:rsidP="00AD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AFB0" w14:textId="77777777" w:rsidR="009C2F10" w:rsidRDefault="009C2F10" w:rsidP="00AD3E32">
      <w:pPr>
        <w:spacing w:after="0" w:line="240" w:lineRule="auto"/>
      </w:pPr>
      <w:r>
        <w:separator/>
      </w:r>
    </w:p>
    <w:p w14:paraId="6BC2B5FF" w14:textId="77777777" w:rsidR="009C2F10" w:rsidRDefault="009C2F10"/>
  </w:footnote>
  <w:footnote w:type="continuationSeparator" w:id="0">
    <w:p w14:paraId="7AD18181" w14:textId="77777777" w:rsidR="009C2F10" w:rsidRDefault="009C2F10" w:rsidP="00AD3E32">
      <w:pPr>
        <w:spacing w:after="0" w:line="240" w:lineRule="auto"/>
      </w:pPr>
      <w:r>
        <w:continuationSeparator/>
      </w:r>
    </w:p>
    <w:p w14:paraId="52623596" w14:textId="77777777" w:rsidR="009C2F10" w:rsidRDefault="009C2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149A" w14:textId="77777777" w:rsidR="002E0BB7" w:rsidRDefault="002E0BB7">
    <w:pPr>
      <w:spacing w:after="0" w:line="240" w:lineRule="auto"/>
    </w:pPr>
  </w:p>
  <w:p w14:paraId="611A35D4" w14:textId="77777777" w:rsidR="002E0BB7" w:rsidRDefault="002E0B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BB3A" w14:textId="293A8517" w:rsidR="00C735C5" w:rsidRDefault="00C735C5" w:rsidP="00C735C5">
    <w:pPr>
      <w:pStyle w:val="Kopfzeile"/>
      <w:rPr>
        <w:rFonts w:ascii="TUM Neue Helvetica 55 Regular" w:hAnsi="TUM Neue Helvetica 55 Regular"/>
        <w:sz w:val="20"/>
        <w:szCs w:val="20"/>
        <w:lang w:val="en-US"/>
      </w:rPr>
    </w:pPr>
    <w:r w:rsidRPr="00404F6B">
      <w:rPr>
        <w:rFonts w:ascii="TUM Neue Helvetica 55 Regular" w:eastAsia="Times New Roman" w:hAnsi="TUM Neue Helvetica 55 Regular" w:cs="Times New Roman"/>
        <w:noProof/>
        <w:color w:val="0065BD"/>
        <w:sz w:val="16"/>
        <w:szCs w:val="16"/>
        <w:lang w:eastAsia="de-DE"/>
      </w:rPr>
      <w:drawing>
        <wp:anchor distT="0" distB="0" distL="114300" distR="114300" simplePos="0" relativeHeight="251664384" behindDoc="1" locked="0" layoutInCell="1" allowOverlap="1" wp14:anchorId="722D99BD" wp14:editId="34357230">
          <wp:simplePos x="0" y="0"/>
          <wp:positionH relativeFrom="margin">
            <wp:posOffset>5803845</wp:posOffset>
          </wp:positionH>
          <wp:positionV relativeFrom="paragraph">
            <wp:posOffset>-18056</wp:posOffset>
          </wp:positionV>
          <wp:extent cx="682625" cy="359410"/>
          <wp:effectExtent l="0" t="0" r="3175" b="2540"/>
          <wp:wrapNone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84D8D2C" w14:textId="4296199D" w:rsidR="00C735C5" w:rsidRPr="00993627" w:rsidRDefault="00C735C5" w:rsidP="00C735C5">
    <w:pPr>
      <w:pStyle w:val="Kopfzeile"/>
      <w:rPr>
        <w:sz w:val="28"/>
        <w:lang w:val="en-US"/>
      </w:rPr>
    </w:pPr>
    <w:r w:rsidRPr="00993627">
      <w:rPr>
        <w:rFonts w:ascii="TUM Neue Helvetica 55 Regular" w:hAnsi="TUM Neue Helvetica 55 Regular"/>
        <w:sz w:val="24"/>
        <w:szCs w:val="20"/>
        <w:lang w:val="en-US"/>
      </w:rPr>
      <w:t>Graduate Center TUM School of S</w:t>
    </w:r>
    <w:r w:rsidR="00300B1E">
      <w:rPr>
        <w:rFonts w:ascii="TUM Neue Helvetica 55 Regular" w:hAnsi="TUM Neue Helvetica 55 Regular"/>
        <w:sz w:val="24"/>
        <w:szCs w:val="20"/>
        <w:lang w:val="en-US"/>
      </w:rPr>
      <w:t xml:space="preserve">ocial Sciences and Technology </w:t>
    </w:r>
  </w:p>
  <w:p w14:paraId="3EF85EC9" w14:textId="0DF20243" w:rsidR="002E0BB7" w:rsidRPr="00C735C5" w:rsidRDefault="002E0BB7" w:rsidP="00C735C5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6A2A" w14:textId="77777777" w:rsidR="002E0BB7" w:rsidRPr="008E153F" w:rsidRDefault="002E0BB7" w:rsidP="008E153F">
    <w:pPr>
      <w:pStyle w:val="Kopfzeile"/>
    </w:pPr>
    <w:r>
      <w:rPr>
        <w:noProof/>
        <w:lang w:eastAsia="de-DE"/>
      </w:rPr>
      <w:drawing>
        <wp:inline distT="0" distB="0" distL="0" distR="0" wp14:anchorId="1DE92AB1" wp14:editId="15177ACE">
          <wp:extent cx="1026368" cy="397382"/>
          <wp:effectExtent l="0" t="0" r="2540" b="3175"/>
          <wp:docPr id="6" name="Grafik 8" descr="L:\Mitarbeiter-MCTS\Verwaltung\Vorlagen\Logos\MCTS Logos\PRINT\MCTS-Logo-bun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itarbeiter-MCTS\Verwaltung\Vorlagen\Logos\MCTS Logos\PRINT\MCTS-Logo-bunt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45" cy="399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D85">
      <w:t xml:space="preserve"> 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CEF4A5" wp14:editId="5E8C468A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6826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B0BDA" wp14:editId="79827D5D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B6211A5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04A74" wp14:editId="72050CBE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A9EEF8A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Pr="008E153F">
      <w:tab/>
    </w:r>
    <w:r w:rsidRPr="008E153F">
      <w:tab/>
    </w:r>
    <w:r w:rsidRPr="008E153F">
      <w:rPr>
        <w:noProof/>
        <w:lang w:eastAsia="de-DE"/>
      </w:rPr>
      <w:drawing>
        <wp:inline distT="0" distB="0" distL="0" distR="0" wp14:anchorId="46C6D59A" wp14:editId="54FD4318">
          <wp:extent cx="682955" cy="360000"/>
          <wp:effectExtent l="19050" t="0" r="2845" b="0"/>
          <wp:docPr id="7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678"/>
    <w:multiLevelType w:val="hybridMultilevel"/>
    <w:tmpl w:val="C854B9D4"/>
    <w:lvl w:ilvl="0" w:tplc="20C8E78E">
      <w:start w:val="2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2961988"/>
    <w:multiLevelType w:val="hybridMultilevel"/>
    <w:tmpl w:val="7D48DAE4"/>
    <w:lvl w:ilvl="0" w:tplc="570A8216">
      <w:numFmt w:val="bullet"/>
      <w:lvlText w:val=""/>
      <w:lvlJc w:val="left"/>
      <w:pPr>
        <w:ind w:left="2484" w:hanging="360"/>
      </w:pPr>
      <w:rPr>
        <w:rFonts w:ascii="Symbol" w:eastAsia="Times New Roman" w:hAnsi="Symbo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F313919"/>
    <w:multiLevelType w:val="hybridMultilevel"/>
    <w:tmpl w:val="6EA07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33A0F"/>
    <w:multiLevelType w:val="hybridMultilevel"/>
    <w:tmpl w:val="0074DB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721D2"/>
    <w:multiLevelType w:val="hybridMultilevel"/>
    <w:tmpl w:val="385216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6813"/>
    <w:multiLevelType w:val="hybridMultilevel"/>
    <w:tmpl w:val="DC3CA3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A7265"/>
    <w:multiLevelType w:val="hybridMultilevel"/>
    <w:tmpl w:val="D3783100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79B15C7"/>
    <w:multiLevelType w:val="hybridMultilevel"/>
    <w:tmpl w:val="6434A7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9C5B2C"/>
    <w:multiLevelType w:val="hybridMultilevel"/>
    <w:tmpl w:val="52562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B5761"/>
    <w:multiLevelType w:val="hybridMultilevel"/>
    <w:tmpl w:val="EB6E7052"/>
    <w:lvl w:ilvl="0" w:tplc="63D8B29A">
      <w:numFmt w:val="bullet"/>
      <w:lvlText w:val="□"/>
      <w:lvlJc w:val="left"/>
      <w:pPr>
        <w:ind w:left="460" w:hanging="360"/>
      </w:pPr>
      <w:rPr>
        <w:rFonts w:ascii="Symbol" w:eastAsia="Symbol" w:hAnsi="Symbol" w:cs="Symbol" w:hint="default"/>
        <w:w w:val="60"/>
        <w:sz w:val="20"/>
        <w:szCs w:val="20"/>
        <w:lang w:val="en-US" w:eastAsia="en-US" w:bidi="ar-SA"/>
      </w:rPr>
    </w:lvl>
    <w:lvl w:ilvl="1" w:tplc="367A4FE2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2" w:tplc="190EB214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3" w:tplc="34587C28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  <w:lvl w:ilvl="4" w:tplc="93DE425E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5" w:tplc="7AD233E0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ar-SA"/>
      </w:rPr>
    </w:lvl>
    <w:lvl w:ilvl="6" w:tplc="99D28EDC">
      <w:numFmt w:val="bullet"/>
      <w:lvlText w:val="•"/>
      <w:lvlJc w:val="left"/>
      <w:pPr>
        <w:ind w:left="5321" w:hanging="360"/>
      </w:pPr>
      <w:rPr>
        <w:rFonts w:hint="default"/>
        <w:lang w:val="en-US" w:eastAsia="en-US" w:bidi="ar-SA"/>
      </w:rPr>
    </w:lvl>
    <w:lvl w:ilvl="7" w:tplc="0A522518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8" w:tplc="55AE443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D117CBF"/>
    <w:multiLevelType w:val="hybridMultilevel"/>
    <w:tmpl w:val="0F104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14C14"/>
    <w:multiLevelType w:val="hybridMultilevel"/>
    <w:tmpl w:val="A9907138"/>
    <w:lvl w:ilvl="0" w:tplc="570A8216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624FE"/>
    <w:multiLevelType w:val="hybridMultilevel"/>
    <w:tmpl w:val="DBDE6E56"/>
    <w:lvl w:ilvl="0" w:tplc="570A8216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nrike Rietz-Leiber">
    <w15:presenceInfo w15:providerId="AD" w15:userId="S-1-5-21-1499261727-55176102-3529509929-133640"/>
  </w15:person>
  <w15:person w15:author="Rietz-Leiber, Henrike">
    <w15:presenceInfo w15:providerId="AD" w15:userId="S-1-5-21-1499261727-55176102-3529509929-133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SortMethod w:val="0000"/>
  <w:revisionView w:comments="0" w:insDel="0" w:formatting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23"/>
    <w:rsid w:val="00017988"/>
    <w:rsid w:val="00020232"/>
    <w:rsid w:val="00021C67"/>
    <w:rsid w:val="00030BFE"/>
    <w:rsid w:val="0003155F"/>
    <w:rsid w:val="000429E2"/>
    <w:rsid w:val="000715AE"/>
    <w:rsid w:val="000774E9"/>
    <w:rsid w:val="00091DF7"/>
    <w:rsid w:val="00092C01"/>
    <w:rsid w:val="000B1E22"/>
    <w:rsid w:val="000B6A3D"/>
    <w:rsid w:val="000C1D85"/>
    <w:rsid w:val="000D6725"/>
    <w:rsid w:val="000D78C8"/>
    <w:rsid w:val="000E11FB"/>
    <w:rsid w:val="000E2DDF"/>
    <w:rsid w:val="000E42DD"/>
    <w:rsid w:val="00104FA5"/>
    <w:rsid w:val="00116D15"/>
    <w:rsid w:val="00133CF5"/>
    <w:rsid w:val="0014044F"/>
    <w:rsid w:val="0014798D"/>
    <w:rsid w:val="00150625"/>
    <w:rsid w:val="00152A62"/>
    <w:rsid w:val="00170503"/>
    <w:rsid w:val="00171242"/>
    <w:rsid w:val="0017324C"/>
    <w:rsid w:val="00181445"/>
    <w:rsid w:val="001829FE"/>
    <w:rsid w:val="00185216"/>
    <w:rsid w:val="001865F2"/>
    <w:rsid w:val="00193311"/>
    <w:rsid w:val="001A4206"/>
    <w:rsid w:val="001A486B"/>
    <w:rsid w:val="001A6518"/>
    <w:rsid w:val="001C13E3"/>
    <w:rsid w:val="001D006E"/>
    <w:rsid w:val="001D6E11"/>
    <w:rsid w:val="001E3624"/>
    <w:rsid w:val="001F5860"/>
    <w:rsid w:val="001F664E"/>
    <w:rsid w:val="0023780A"/>
    <w:rsid w:val="00256DA5"/>
    <w:rsid w:val="0026259D"/>
    <w:rsid w:val="002670AF"/>
    <w:rsid w:val="00280E81"/>
    <w:rsid w:val="002835F8"/>
    <w:rsid w:val="002943E2"/>
    <w:rsid w:val="002C04F7"/>
    <w:rsid w:val="002C4AC4"/>
    <w:rsid w:val="002D2702"/>
    <w:rsid w:val="002E0B03"/>
    <w:rsid w:val="002E0BB7"/>
    <w:rsid w:val="00300B1E"/>
    <w:rsid w:val="00302A3D"/>
    <w:rsid w:val="00302EDE"/>
    <w:rsid w:val="003045CD"/>
    <w:rsid w:val="0033068F"/>
    <w:rsid w:val="00330888"/>
    <w:rsid w:val="0033254A"/>
    <w:rsid w:val="00344119"/>
    <w:rsid w:val="00346464"/>
    <w:rsid w:val="00380166"/>
    <w:rsid w:val="00381D96"/>
    <w:rsid w:val="003830F7"/>
    <w:rsid w:val="003942D7"/>
    <w:rsid w:val="003B1BA7"/>
    <w:rsid w:val="003C45BA"/>
    <w:rsid w:val="003C77A4"/>
    <w:rsid w:val="003F7BC2"/>
    <w:rsid w:val="00425A63"/>
    <w:rsid w:val="00427E39"/>
    <w:rsid w:val="00434B39"/>
    <w:rsid w:val="00445C72"/>
    <w:rsid w:val="004466CB"/>
    <w:rsid w:val="004602A3"/>
    <w:rsid w:val="00461404"/>
    <w:rsid w:val="00463752"/>
    <w:rsid w:val="004642B4"/>
    <w:rsid w:val="004768DB"/>
    <w:rsid w:val="00480EB7"/>
    <w:rsid w:val="004A04CD"/>
    <w:rsid w:val="004A1C43"/>
    <w:rsid w:val="004A480F"/>
    <w:rsid w:val="004A5C8E"/>
    <w:rsid w:val="004A621C"/>
    <w:rsid w:val="004B4610"/>
    <w:rsid w:val="004C3043"/>
    <w:rsid w:val="004D0FB5"/>
    <w:rsid w:val="004D26BF"/>
    <w:rsid w:val="004D7CBD"/>
    <w:rsid w:val="004F01A8"/>
    <w:rsid w:val="004F47AE"/>
    <w:rsid w:val="005030D5"/>
    <w:rsid w:val="00503680"/>
    <w:rsid w:val="00513E36"/>
    <w:rsid w:val="00517EEB"/>
    <w:rsid w:val="00523142"/>
    <w:rsid w:val="005265A1"/>
    <w:rsid w:val="0054053B"/>
    <w:rsid w:val="00544508"/>
    <w:rsid w:val="00547510"/>
    <w:rsid w:val="00552B67"/>
    <w:rsid w:val="00582427"/>
    <w:rsid w:val="00583E14"/>
    <w:rsid w:val="00594FC7"/>
    <w:rsid w:val="005A57F6"/>
    <w:rsid w:val="005A67CE"/>
    <w:rsid w:val="005B2850"/>
    <w:rsid w:val="005B4F74"/>
    <w:rsid w:val="005C6D61"/>
    <w:rsid w:val="005F0671"/>
    <w:rsid w:val="005F14A7"/>
    <w:rsid w:val="005F6F96"/>
    <w:rsid w:val="00602E60"/>
    <w:rsid w:val="0060377C"/>
    <w:rsid w:val="006061B6"/>
    <w:rsid w:val="00615093"/>
    <w:rsid w:val="0062290A"/>
    <w:rsid w:val="00631C94"/>
    <w:rsid w:val="006331F0"/>
    <w:rsid w:val="006362B5"/>
    <w:rsid w:val="00637FE1"/>
    <w:rsid w:val="00640F74"/>
    <w:rsid w:val="00643CC2"/>
    <w:rsid w:val="00646272"/>
    <w:rsid w:val="00657E7F"/>
    <w:rsid w:val="00672782"/>
    <w:rsid w:val="00691E4B"/>
    <w:rsid w:val="006923D7"/>
    <w:rsid w:val="006C26EC"/>
    <w:rsid w:val="006C2735"/>
    <w:rsid w:val="006C5996"/>
    <w:rsid w:val="006E07C1"/>
    <w:rsid w:val="006E46F1"/>
    <w:rsid w:val="006E54AB"/>
    <w:rsid w:val="006E5DB6"/>
    <w:rsid w:val="006F39D6"/>
    <w:rsid w:val="007000E1"/>
    <w:rsid w:val="00706DAF"/>
    <w:rsid w:val="00724926"/>
    <w:rsid w:val="0073024E"/>
    <w:rsid w:val="00730AE1"/>
    <w:rsid w:val="00733F59"/>
    <w:rsid w:val="00734571"/>
    <w:rsid w:val="00737CAF"/>
    <w:rsid w:val="007425F0"/>
    <w:rsid w:val="007466D6"/>
    <w:rsid w:val="00751086"/>
    <w:rsid w:val="00762820"/>
    <w:rsid w:val="00767BE1"/>
    <w:rsid w:val="00772046"/>
    <w:rsid w:val="00775188"/>
    <w:rsid w:val="0078575F"/>
    <w:rsid w:val="00790060"/>
    <w:rsid w:val="007909FD"/>
    <w:rsid w:val="007945C9"/>
    <w:rsid w:val="00795C56"/>
    <w:rsid w:val="007A5F08"/>
    <w:rsid w:val="007B55E0"/>
    <w:rsid w:val="007C4DA5"/>
    <w:rsid w:val="007E4E90"/>
    <w:rsid w:val="007F4AD0"/>
    <w:rsid w:val="007F4D14"/>
    <w:rsid w:val="00810E39"/>
    <w:rsid w:val="0081309B"/>
    <w:rsid w:val="0083007E"/>
    <w:rsid w:val="008346C1"/>
    <w:rsid w:val="00871C15"/>
    <w:rsid w:val="00873782"/>
    <w:rsid w:val="00891D22"/>
    <w:rsid w:val="00891F9F"/>
    <w:rsid w:val="008951B2"/>
    <w:rsid w:val="008A4914"/>
    <w:rsid w:val="008B0EDE"/>
    <w:rsid w:val="008B5596"/>
    <w:rsid w:val="008D3200"/>
    <w:rsid w:val="008E153F"/>
    <w:rsid w:val="008E7EFD"/>
    <w:rsid w:val="008F34BE"/>
    <w:rsid w:val="00902702"/>
    <w:rsid w:val="009052EC"/>
    <w:rsid w:val="00910F5D"/>
    <w:rsid w:val="00934133"/>
    <w:rsid w:val="00937D85"/>
    <w:rsid w:val="0094050E"/>
    <w:rsid w:val="00940A45"/>
    <w:rsid w:val="00940EEC"/>
    <w:rsid w:val="0095523B"/>
    <w:rsid w:val="00962923"/>
    <w:rsid w:val="00967A03"/>
    <w:rsid w:val="00967A59"/>
    <w:rsid w:val="009731F6"/>
    <w:rsid w:val="00975BFB"/>
    <w:rsid w:val="0098727C"/>
    <w:rsid w:val="009876AA"/>
    <w:rsid w:val="00992629"/>
    <w:rsid w:val="00993627"/>
    <w:rsid w:val="00994523"/>
    <w:rsid w:val="00995885"/>
    <w:rsid w:val="009A12E1"/>
    <w:rsid w:val="009B1B82"/>
    <w:rsid w:val="009C24FF"/>
    <w:rsid w:val="009C2DB8"/>
    <w:rsid w:val="009C2F10"/>
    <w:rsid w:val="009D4DD1"/>
    <w:rsid w:val="009D52CC"/>
    <w:rsid w:val="009E6A22"/>
    <w:rsid w:val="009F0A25"/>
    <w:rsid w:val="00A24481"/>
    <w:rsid w:val="00A318FC"/>
    <w:rsid w:val="00A36160"/>
    <w:rsid w:val="00A4163B"/>
    <w:rsid w:val="00A43DDC"/>
    <w:rsid w:val="00A5388B"/>
    <w:rsid w:val="00A5393D"/>
    <w:rsid w:val="00A716A4"/>
    <w:rsid w:val="00A766DD"/>
    <w:rsid w:val="00AA0622"/>
    <w:rsid w:val="00AA38EB"/>
    <w:rsid w:val="00AB0C88"/>
    <w:rsid w:val="00AB3EF1"/>
    <w:rsid w:val="00AD1673"/>
    <w:rsid w:val="00AD3E32"/>
    <w:rsid w:val="00AE36EC"/>
    <w:rsid w:val="00AF22AC"/>
    <w:rsid w:val="00B01683"/>
    <w:rsid w:val="00B1473B"/>
    <w:rsid w:val="00B23F40"/>
    <w:rsid w:val="00B24DB0"/>
    <w:rsid w:val="00B332BE"/>
    <w:rsid w:val="00B4040A"/>
    <w:rsid w:val="00B42F89"/>
    <w:rsid w:val="00B6195C"/>
    <w:rsid w:val="00B73FC1"/>
    <w:rsid w:val="00B837E7"/>
    <w:rsid w:val="00B84A6F"/>
    <w:rsid w:val="00BA01AF"/>
    <w:rsid w:val="00BB1DDA"/>
    <w:rsid w:val="00BB2053"/>
    <w:rsid w:val="00BB498F"/>
    <w:rsid w:val="00BB6B8A"/>
    <w:rsid w:val="00BB6D52"/>
    <w:rsid w:val="00BE7A06"/>
    <w:rsid w:val="00BF2B91"/>
    <w:rsid w:val="00BF5B9D"/>
    <w:rsid w:val="00BF710F"/>
    <w:rsid w:val="00C04D85"/>
    <w:rsid w:val="00C25400"/>
    <w:rsid w:val="00C3049D"/>
    <w:rsid w:val="00C31AC5"/>
    <w:rsid w:val="00C43F5D"/>
    <w:rsid w:val="00C62076"/>
    <w:rsid w:val="00C735C5"/>
    <w:rsid w:val="00C90D6F"/>
    <w:rsid w:val="00C93E76"/>
    <w:rsid w:val="00CA152A"/>
    <w:rsid w:val="00CA7E41"/>
    <w:rsid w:val="00CB1085"/>
    <w:rsid w:val="00CB53B9"/>
    <w:rsid w:val="00CC22FF"/>
    <w:rsid w:val="00CD4BB0"/>
    <w:rsid w:val="00CF7715"/>
    <w:rsid w:val="00D006F3"/>
    <w:rsid w:val="00D03BD2"/>
    <w:rsid w:val="00D242D0"/>
    <w:rsid w:val="00D338CE"/>
    <w:rsid w:val="00D34968"/>
    <w:rsid w:val="00D60E6C"/>
    <w:rsid w:val="00D671BC"/>
    <w:rsid w:val="00D765AE"/>
    <w:rsid w:val="00D803F3"/>
    <w:rsid w:val="00D85851"/>
    <w:rsid w:val="00D92E4A"/>
    <w:rsid w:val="00DA1341"/>
    <w:rsid w:val="00DC0D8B"/>
    <w:rsid w:val="00DC0EE5"/>
    <w:rsid w:val="00DC78E3"/>
    <w:rsid w:val="00DD17A9"/>
    <w:rsid w:val="00DD1F5B"/>
    <w:rsid w:val="00DD6ABC"/>
    <w:rsid w:val="00DD725C"/>
    <w:rsid w:val="00DE2DC4"/>
    <w:rsid w:val="00DF2582"/>
    <w:rsid w:val="00DF3982"/>
    <w:rsid w:val="00DF6508"/>
    <w:rsid w:val="00E12FAE"/>
    <w:rsid w:val="00E13585"/>
    <w:rsid w:val="00E15FFE"/>
    <w:rsid w:val="00E34804"/>
    <w:rsid w:val="00E427DE"/>
    <w:rsid w:val="00E6722F"/>
    <w:rsid w:val="00E7186B"/>
    <w:rsid w:val="00EA0260"/>
    <w:rsid w:val="00EA5C44"/>
    <w:rsid w:val="00ED2310"/>
    <w:rsid w:val="00ED267B"/>
    <w:rsid w:val="00ED2D33"/>
    <w:rsid w:val="00ED4218"/>
    <w:rsid w:val="00EF6975"/>
    <w:rsid w:val="00F33BDA"/>
    <w:rsid w:val="00F3527B"/>
    <w:rsid w:val="00F3678A"/>
    <w:rsid w:val="00F4087C"/>
    <w:rsid w:val="00F4571F"/>
    <w:rsid w:val="00F46A21"/>
    <w:rsid w:val="00F543EE"/>
    <w:rsid w:val="00F66585"/>
    <w:rsid w:val="00F73EEF"/>
    <w:rsid w:val="00F8702E"/>
    <w:rsid w:val="00F8743E"/>
    <w:rsid w:val="00FA0DD7"/>
    <w:rsid w:val="00FB1B61"/>
    <w:rsid w:val="00FB2E00"/>
    <w:rsid w:val="00FC520C"/>
    <w:rsid w:val="00FC7DEF"/>
    <w:rsid w:val="00FD3E33"/>
    <w:rsid w:val="00FE0599"/>
    <w:rsid w:val="00FF0CFD"/>
    <w:rsid w:val="00FF541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15F046C0"/>
  <w15:docId w15:val="{4F401293-EE6C-476A-9A20-3A3D816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styleId="Hervorhebung">
    <w:name w:val="Emphasis"/>
    <w:basedOn w:val="Absatz-Standardschriftart"/>
    <w:uiPriority w:val="2"/>
    <w:qFormat/>
    <w:rsid w:val="00517EEB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D42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ED4218"/>
    <w:pPr>
      <w:spacing w:after="0" w:line="240" w:lineRule="auto"/>
    </w:pPr>
    <w:rPr>
      <w:rFonts w:ascii="TUM Neue Helvetica 55 Regular" w:hAnsi="TUM Neue Helvetica 55 Regular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4218"/>
    <w:rPr>
      <w:rFonts w:ascii="TUM Neue Helvetica 55 Regular" w:hAnsi="TUM Neue Helvetica 55 Regular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C04D85"/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7751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1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775188"/>
    <w:rPr>
      <w:vertAlign w:val="superscript"/>
    </w:rPr>
  </w:style>
  <w:style w:type="paragraph" w:styleId="Listenabsatz">
    <w:name w:val="List Paragraph"/>
    <w:basedOn w:val="Standard"/>
    <w:uiPriority w:val="1"/>
    <w:qFormat/>
    <w:locked/>
    <w:rsid w:val="00030BFE"/>
    <w:pPr>
      <w:ind w:left="720"/>
      <w:contextualSpacing/>
    </w:pPr>
  </w:style>
  <w:style w:type="paragraph" w:styleId="berarbeitung">
    <w:name w:val="Revision"/>
    <w:hidden/>
    <w:uiPriority w:val="99"/>
    <w:semiHidden/>
    <w:rsid w:val="00622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3D67-09A0-4687-BC48-8D397723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5215</Characters>
  <Application>Microsoft Office Word</Application>
  <DocSecurity>0</DocSecurity>
  <Lines>153</Lines>
  <Paragraphs>74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@Fakultät@-Briefvorlage</vt:lpstr>
      <vt:lpstr>@Fakultät@-Briefvorlage</vt:lpstr>
      <vt:lpstr>@Fakultät@-Briefvorlage</vt:lpstr>
    </vt:vector>
  </TitlesOfParts>
  <Company>-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admin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Henrike Rietz-Leiber</cp:lastModifiedBy>
  <cp:revision>2</cp:revision>
  <cp:lastPrinted>2023-08-17T11:35:00Z</cp:lastPrinted>
  <dcterms:created xsi:type="dcterms:W3CDTF">2023-08-17T11:36:00Z</dcterms:created>
  <dcterms:modified xsi:type="dcterms:W3CDTF">2023-08-17T11:36:00Z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a2415a04e05bfdd078e5cd35064c997c9ecd0e59c7c7c51baa6cedae3f4091f5</vt:lpwstr>
  </property>
</Properties>
</file>